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24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9916" cy="861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66" cy="861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24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1077EE" w:rsidRDefault="007E63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 раздел.</w:t>
      </w:r>
    </w:p>
    <w:p w:rsidR="001077EE" w:rsidRDefault="007E63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1077EE" w:rsidRDefault="007E63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как ориентиры освоения воспитанниками основной образовательной программы дошкольного образования</w:t>
      </w:r>
    </w:p>
    <w:p w:rsidR="001077EE" w:rsidRDefault="007E63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Содержательный раздел.</w:t>
      </w:r>
    </w:p>
    <w:p w:rsidR="001077EE" w:rsidRDefault="007E63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в соответствии  с  образовательными областями.</w:t>
      </w:r>
    </w:p>
    <w:p w:rsidR="001077EE" w:rsidRDefault="007E63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1077EE" w:rsidRDefault="007E632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образовательной деятельности разных видов</w:t>
      </w:r>
    </w:p>
    <w:p w:rsidR="001077EE" w:rsidRDefault="007E63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1077EE" w:rsidRDefault="007E63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раздел.</w:t>
      </w:r>
    </w:p>
    <w:p w:rsidR="001077EE" w:rsidRDefault="007E632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дня</w:t>
      </w:r>
    </w:p>
    <w:p w:rsidR="001077EE" w:rsidRDefault="007E632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Сетка занятий</w:t>
      </w:r>
    </w:p>
    <w:p w:rsidR="001077EE" w:rsidRDefault="007E632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Перспективное планирование по темам недели</w:t>
      </w:r>
    </w:p>
    <w:p w:rsidR="001077EE" w:rsidRDefault="007E63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используемой литературы.</w:t>
      </w:r>
    </w:p>
    <w:p w:rsidR="001077EE" w:rsidRDefault="001077E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324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I. Целевой раздел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Пояснительная записка: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разработана воспитателем первой квалификационной категории ДОУ № 30  Акиндиновой Анастасией Александровной.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Федеральный закон от 29.12.2012  № 273-ФЗ  «Об образовании в Российской Федерации»;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N 1155);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ва);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 15 мая 2013 года №26  «Об ут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верждении СанПиН» 2.4.3049-13);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2014год.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Общие сведения о группе: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Название: группа № 7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Любознайки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Возраст во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спитанников: 5-6 лет.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Режим работы группы: 12 часов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7:00-19:00)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Педагогический состав: Акиндинова Анастасия Александровна (воспитатель первой квалификационной категории),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Музыкантова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Елена Васильевна (воспитатель первой квалификационной категории).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реализации программы: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реализации программы:</w:t>
      </w:r>
    </w:p>
    <w:p w:rsidR="001077EE" w:rsidRDefault="007E632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направлена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077EE" w:rsidRDefault="007E632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благоприятных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оответствующим возрасту видам деятельности;</w:t>
      </w:r>
    </w:p>
    <w:p w:rsidR="001077EE" w:rsidRDefault="007E632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Достижение поставленной цели предусматривает решение следующих задач:</w:t>
      </w:r>
    </w:p>
    <w:p w:rsidR="001077EE" w:rsidRDefault="007E6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Охрана 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 физического и психического здоровья детей, в том числе их эмоционального благополучия;</w:t>
      </w:r>
    </w:p>
    <w:p w:rsidR="001077EE" w:rsidRDefault="007E6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оциального статуса, психофизиологических и других особенностей.</w:t>
      </w:r>
    </w:p>
    <w:p w:rsidR="001077EE" w:rsidRDefault="007E6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и начального общего образования).</w:t>
      </w:r>
    </w:p>
    <w:p w:rsidR="001077EE" w:rsidRDefault="007E6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 с самим собой, другими детьми, взрослыми и миром.</w:t>
      </w:r>
    </w:p>
    <w:p w:rsidR="001077EE" w:rsidRDefault="007E6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мьи, общества.</w:t>
      </w:r>
    </w:p>
    <w:p w:rsidR="001077EE" w:rsidRDefault="007E6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формирования предпосылок учебной деятельности.</w:t>
      </w:r>
    </w:p>
    <w:p w:rsidR="001077EE" w:rsidRDefault="007E6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 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 способностей и состояния здоровья детей.</w:t>
      </w:r>
    </w:p>
    <w:p w:rsidR="001077EE" w:rsidRDefault="007E6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077EE" w:rsidRDefault="007E6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 Принципы и подходы к реализации программы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Принципы, сформулиро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ванные  на основе требований  ФГОС </w:t>
      </w:r>
    </w:p>
    <w:p w:rsidR="001077EE" w:rsidRDefault="007E6324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Поддержка разнообразия детства; сохранение уникальности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детства как важного этапа в общем развитии человека, понимание (рассмотрение) детства как периода жизни значимого самого по себе, без всяких услов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 значимого тем, что происходит с ребенком сейчас, а не тем, что этот период есть период подготовки к следующему периоду.</w:t>
      </w:r>
    </w:p>
    <w:p w:rsidR="001077EE" w:rsidRDefault="007E6324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Личностно-развивающий и гуманистический характер взаимодействия взрослых (родителей (законных представителей), педагогических 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работников  ДОУ) и детей.</w:t>
      </w:r>
    </w:p>
    <w:p w:rsidR="001077EE" w:rsidRDefault="007E6324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 Уважение личности ребенка.</w:t>
      </w:r>
    </w:p>
    <w:p w:rsidR="001077EE" w:rsidRDefault="007E6324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спечивающей художественно-эстетическое развитие ребенка.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 дошкольного образования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зования).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4.Поддержка инициативы детей в различных видах деятельности.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Сотрудничество  ДОУ с семьей.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6.Приобщение детей к соц</w:t>
      </w:r>
      <w:r>
        <w:rPr>
          <w:rFonts w:ascii="Times New Roman" w:eastAsia="Times New Roman" w:hAnsi="Times New Roman" w:cs="Times New Roman"/>
          <w:sz w:val="28"/>
          <w:szCs w:val="28"/>
        </w:rPr>
        <w:t>иокультурным нормам, традициям семьи, общества и государства.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8.Возрастная адекватность дошкольного образования (соответствие условий, требований, мет</w:t>
      </w:r>
      <w:r>
        <w:rPr>
          <w:rFonts w:ascii="Times New Roman" w:eastAsia="Times New Roman" w:hAnsi="Times New Roman" w:cs="Times New Roman"/>
          <w:sz w:val="28"/>
          <w:szCs w:val="28"/>
        </w:rPr>
        <w:t>одов возрасту и особенностям развития).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9.Учет этнокультурной ситуации развития детей.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 Принципы, сформулированные на основе особенностей программы  «От рождения до школы»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на первый план выдвигается развивающая функция образования, обеспечив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пери</w:t>
      </w:r>
      <w:r>
        <w:rPr>
          <w:rFonts w:ascii="Times New Roman" w:eastAsia="Times New Roman" w:hAnsi="Times New Roman" w:cs="Times New Roman"/>
          <w:sz w:val="28"/>
          <w:szCs w:val="28"/>
        </w:rPr>
        <w:t>ода детства.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тегративных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качеств. В Программе отсутствуют жест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регламентация знаний детей и предметный центризм в обучении.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в Программе уделяется игровой деятельности как ведущей в дошкольном детстве (А. Н. Леонтьев, А. В. Запор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ожец, Д.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др.). Авторы Программы основывались на важнейшем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дидактическом принципе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развивающем обучении и на научном положении Л. С. Выготского о том, что правильно организованное обучение «ведет» за собой развитие. Воспитание и психическое р</w:t>
      </w:r>
      <w:r>
        <w:rPr>
          <w:rFonts w:ascii="Times New Roman" w:eastAsia="Times New Roman" w:hAnsi="Times New Roman" w:cs="Times New Roman"/>
          <w:sz w:val="28"/>
          <w:szCs w:val="28"/>
        </w:rPr>
        <w:t>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успешности воспитания и образования детей. В Программе комплексно представлены все основные содержательные линии воспитания и образования ребенка от рождения до школы. Программа строится 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принципе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культуросообразности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Реализация этого принципа обеспеч</w:t>
      </w:r>
      <w:r>
        <w:rPr>
          <w:rFonts w:ascii="Times New Roman" w:eastAsia="Times New Roman" w:hAnsi="Times New Roman" w:cs="Times New Roman"/>
          <w:sz w:val="28"/>
          <w:szCs w:val="28"/>
        </w:rPr>
        <w:t>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</w:t>
      </w:r>
      <w:r>
        <w:rPr>
          <w:rFonts w:ascii="Times New Roman" w:eastAsia="Times New Roman" w:hAnsi="Times New Roman" w:cs="Times New Roman"/>
          <w:sz w:val="28"/>
          <w:szCs w:val="28"/>
        </w:rPr>
        <w:t>кусство, труд). 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способностей ребенка на каждом этапе дошкольного детства (Е.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Н. А. Ветлугина, Н. С. Карпинская).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«От рождения до школы»: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педагогики и, как показывает опыт, может быть успешно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реализована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массовой практике дошкольного образования);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• соответствует критериям полноты, необходимости и достаточности (позволяя решать поставленные цели и задачи при использовании разумного «миним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ума» материала);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• 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оится с учетом принципа интеграции образовательных областей в соответствии с возрастными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возможностями и особенностями детей, спецификой и возможностями образовательных областей;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основывается на комплексно-тематическом принципе построения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 процесса;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</w:t>
      </w:r>
      <w:r>
        <w:rPr>
          <w:rFonts w:ascii="Times New Roman" w:eastAsia="Times New Roman" w:hAnsi="Times New Roman" w:cs="Times New Roman"/>
          <w:sz w:val="28"/>
          <w:szCs w:val="28"/>
        </w:rPr>
        <w:t>моментов в соответствии со спецификой дошкольного образования;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допус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кает варьирование образовательного процесса в зависимости от региональных особенностей;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Возрастные особенности разв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ития  детей  подробно сформулированы в примерной общеобразовательной программе дошкольного образования «От рождения до школы»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Н.Е.Вераксы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.А.Васильевой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Издательство МОЗАИКА – СИНТЕЗ, Москва, 2014, стр. 241.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1.6 Особенности программы: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перспективном планировании по темам недели отсутствует планирование ООД по образовательным областям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77EE" w:rsidRDefault="007E632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 – эстетическое развитие (направления лепка, рисование, музыкальная деятельность)</w:t>
      </w:r>
    </w:p>
    <w:p w:rsidR="001077EE" w:rsidRDefault="007E632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ООД по данным областям и направлениям планируется музыкальным руководителем, физкультурным работником и педагогом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Планируемые рез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ультаты как ориентиры освоения воспитанниками основной образовательной программы дошкольного образования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Целевые ориентиры, сформулированные в ФГОС дошкольного образования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достижений ребенка на этапе завершения уровня дошкольного образования.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 дошкольного детства (гибкость, пластичность развития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тиров.</w:t>
      </w:r>
      <w:proofErr w:type="gramEnd"/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требования являются ориентирами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077EE" w:rsidRDefault="007E6324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  формирования Программы; анализа профессиональной деятельности; взаимодействия с семьями воспитанников;</w:t>
      </w:r>
    </w:p>
    <w:p w:rsidR="001077EE" w:rsidRDefault="007E6324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изучения характеристик образования детей в возрасте от 2 месяцев до 8 лет;</w:t>
      </w:r>
    </w:p>
    <w:p w:rsidR="001077EE" w:rsidRDefault="007E6324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информирования родителей (законных представителей) и общественно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относительно целей дошкольного образования, общих для всего образовательного пространства Российской Федерации.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целевым ориентирам дошкольного образования относятся следу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социально-нормативные возрастные характеристики возможных достижений ребенка:</w:t>
      </w:r>
    </w:p>
    <w:p w:rsidR="001077EE" w:rsidRDefault="007E632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ориентиры образования в  раннем возрасте.</w:t>
      </w:r>
    </w:p>
    <w:p w:rsidR="001077EE" w:rsidRDefault="007E632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ориентиры на этапе завершения  дошкольного образования.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 Целевые ориентиры на этапе завершения  дошкольного образования:</w:t>
      </w:r>
    </w:p>
    <w:p w:rsidR="001077EE" w:rsidRDefault="007E63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исследовательской 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тельности, конструировании и др.; способен выбирать себе род занятий, участников по совместной деятельности;</w:t>
      </w:r>
    </w:p>
    <w:p w:rsidR="001077EE" w:rsidRDefault="007E63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инства; активно взаимодействует со сверстниками и взрослыми, участвует в совместных играх.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веры в себя, старается разрешать конфликты;</w:t>
      </w:r>
      <w:proofErr w:type="gramEnd"/>
    </w:p>
    <w:p w:rsidR="001077EE" w:rsidRDefault="007E63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няться разным правилам и социальным нормам;</w:t>
      </w:r>
    </w:p>
    <w:p w:rsidR="001077EE" w:rsidRDefault="007E63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выделять звуки в словах, у ребенка складываются предпосылки грамотности;</w:t>
      </w:r>
    </w:p>
    <w:p w:rsidR="001077EE" w:rsidRDefault="007E63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077EE" w:rsidRDefault="007E63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способен к волевым усил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1077EE" w:rsidRDefault="007E63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проявляет любознательность, задает вопросы взр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видах деятельности.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II.Содержательный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</w:t>
      </w:r>
    </w:p>
    <w:p w:rsidR="001077EE" w:rsidRDefault="007E6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 определяется в соответствии с направлениями развития ребенка,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соответствует основным положениям возрастной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психологии и дошкольной педагогики и обеспечивает единство воспитательных, развивающих и обучающих целей и задач.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Целостность педагогического процесса в ДОУ обеспечивается реализацией Примерной общеобразователь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программой дошкольного образования «От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Издательство МОЗАИКА – СИНТЕЗ, Москва 2014г.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и обучение осуществляется на русском языке - государственном языке России.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1.Образовательная деятельность в соответствии  с  образовательными областями.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ределенные направления развития и образования детей (далее - образовательные области):</w:t>
      </w:r>
    </w:p>
    <w:p w:rsidR="001077EE" w:rsidRDefault="007E63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 развитие;</w:t>
      </w:r>
    </w:p>
    <w:p w:rsidR="001077EE" w:rsidRDefault="007E63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 развитие;</w:t>
      </w:r>
    </w:p>
    <w:p w:rsidR="001077EE" w:rsidRDefault="007E63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развитие;</w:t>
      </w:r>
    </w:p>
    <w:p w:rsidR="001077EE" w:rsidRDefault="007E63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развитие;</w:t>
      </w:r>
    </w:p>
    <w:p w:rsidR="001077EE" w:rsidRDefault="007E63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СОЦИАЛЬНО_- КОММУНИКАТИВНОЕ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077EE" w:rsidRDefault="007E632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1077EE" w:rsidRDefault="007E632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общения и взаимодействия ребенка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сверстниками; </w:t>
      </w:r>
    </w:p>
    <w:p w:rsidR="001077EE" w:rsidRDefault="007E632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 сообществу детей и взрослых в Организации; </w:t>
      </w:r>
    </w:p>
    <w:p w:rsidR="001077EE" w:rsidRDefault="007E632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1077EE" w:rsidRDefault="007E632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безопасного поведения в быту, социуме, природе.</w:t>
      </w:r>
    </w:p>
    <w:p w:rsidR="001077EE" w:rsidRDefault="00107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психолог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педагогической работы: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интересные занятия. Воспитывать уважительное отношение к окружающим. Уч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ить заботиться о младших, помогать им, защищать тех, кто слабее.  Формировать такие качества, как сочувствие, отзывчивость. Воспитывать скромность, умение проявлять заботу об окружающих,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рять представления о правилах поведения в общественных местах;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 в речи фол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ьклора (пословицы, поговорки,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др.). Показать значение родного языка в формировании основ нравственности.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  <w:t>Социализация, развитие общения, нравственное воспитание.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Образ Я.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Расширять представления ребенка об изменении позиции в связи с взрослением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будущем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асширять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традиционные гендерные представления. Воспит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ывать уважительное отношение к сверстникам своего и противоположного пола.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Семья.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Углублять представления ребенка о семье и ее истории. Учить создавать простейшее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генеологическое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древо с опорой на историю семьи.  Углублять представления о том, где работаю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Детский сад.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Продолжать формировать интерес к ближайшей окружающей среде: к дет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нную позицию через участие в совместной проектной деятельности, взаимодействие с детьми других возрастных  групп,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посильное участие в жизни дошкольного учреждения. Приобщать  к мероприятиям, которые проводятся в детском саду, в том числе и совместно с роди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телями (спектакли, спортивные праздники и развлечения, подготовка выставок детских работ).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  <w:t>Самообслуживание, самостоятельность, трудовое воспитание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Культурно – гигиенические навыки</w:t>
      </w:r>
      <w:proofErr w:type="gramStart"/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Формировать у детей привычку следить за чистотой тела, опрятностью одежды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 прически; самостоятельно  чистить зубы, умываться, по мере необходимости мыть руки. следить за чистотой ногтей; при кашле и чихании закрывать рот и нос платком. Закреплять умение замечать и самостоятельно устранять непорядок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 своем внешнем виде.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Соверше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нствовать культуру еды: умение правильно пользоваться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столовыми приборами (вилкой, ножом); есть аккуратно, бесшумно,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сохраняя правильную осанку за столом; обращаться с просьбой, благодарить.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Самообслуживание.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Закреплять умение быстро, аккуратно одеваться 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раздеваться, соблюдать порядок в своем шкафу (раскладывать одежду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 определенные места), опрятно заправлять постель.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Воспитывать умение самостоятельно и своевременно готовить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пособия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занятию,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раскладывать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подготовленные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воспитателем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занятий,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убирать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кисточки,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розетки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красок,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палитру протирать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столы.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Общественно – полезный труд</w:t>
      </w:r>
      <w:proofErr w:type="gramStart"/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Воспитывать у детей положительное отношение к труду, желание выполнять посильные трудовые поручения. Разъяснять детям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ство и инициативу при выполнении различных видов труда. Знакомить детей с наиболее экономными приемами работы. Воспитывать культуру трудовой деятельности, бережное отношение к материалам и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инструментам. Учить оценивать результат своей работы (с помощью взр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ослого). Воспитывать дружеские взаимоотношения между детьми; привычку играть, трудиться, заниматься сообща. Развивать желание помогать друг другу. Формировать у детей предпосылки (элементы) учебной деятельности.  Продолжать развивать внимание, умение поним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Продолжать учить детей помогать взрослым поддерживать порядок в гр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</w:t>
      </w:r>
      <w:proofErr w:type="gramEnd"/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в песочнице и пр.).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Приучать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добросовестно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выполнять обязанности д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ежурных по столовой: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сервировать стол, приводить его в порядок после еды.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Труд в природе.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ные растения, рыхлить почву и т. д.). 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зимой—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к 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сгребанию снега к стволам деревьев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кустарникам,  выращиванию зеленого корма для птиц и животных (обитателей уголка природы), посадке корнеплодов,  созданию фигур и построек из снега; весной — к посеву семян овощей, цветов, высадке рассады; лето—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к 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рыхлению почвы, поливке грядок и клумб.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Уважение к труду взрослых</w:t>
      </w:r>
      <w:proofErr w:type="gramStart"/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Расширять представления детей о труде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взрослых, результатах труда, его общественной значимости. 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бережное отношение к тому, что сделано руками человека. Прививать 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благодарности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людям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труд.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  <w:t>Формирование основ безопасности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Безопасное поведение в природе</w:t>
      </w:r>
      <w:proofErr w:type="gramStart"/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Формировать основы экологической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культуры и безопасного поведения в природе.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Формировать понятия о том, что в природе все взаимосвязано,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человек не должен нарушать эту взаимосвязь, чтобы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не навредить животному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растительному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миру.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Знакомить с явлениями неживой природы (гроза, гром, молния, радуга),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 правилами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грозе.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Знакомить детей с правилами оказания первой помощи при ушибах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 укусах насекомых.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Безопасность на дорогах.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очнять знания детей об элементах дороги (проезжая часть, пешеходный переход, тротуар), о движении транс порта, о работе светофора.  Знакомить с названиями ближайших к детскому саду улиц и улиц, на которых живут дети.  Знакомить с правилами дорожного движен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ия, правилами передвижения пешеходов и велосипедистов. Продолжать знакомить с дорожными знаками: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«Дорожные работы», «Велосипедная дорожка».</w:t>
      </w:r>
      <w:proofErr w:type="gramEnd"/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Безопасность собственной жизнедеятельности.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катание на велосипеде, на санках, коньках, лыжах и др.). Расширять знания об источниках опасности в быту (электроприборы,  газовая плита, утюг и др.). Закреплять навыки безопасного пользования  бытовыми предметами. Уточнять знания детей о работе пожарных,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 причинах пожаров, об  элементарных правилах поведения во время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пожара. Знакомить с работой службы спасения — МЧС. Закреплять знания о том, что в случае необходимости взрослые звонят по телефону «112» Формировать умение обращаться за помощью к взрослым. У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чить называть свое имя, фамилию, возраст, домашний адрес, телефон.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ОЗНАВАТЕЛЬНОЕ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предполагает:</w:t>
      </w:r>
    </w:p>
    <w:p w:rsidR="001077EE" w:rsidRDefault="007E63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1077EE" w:rsidRDefault="007E63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познавательных действий, становление сознания; </w:t>
      </w:r>
    </w:p>
    <w:p w:rsidR="001077EE" w:rsidRDefault="007E63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воображения и творческой активности; </w:t>
      </w:r>
    </w:p>
    <w:p w:rsidR="001077EE" w:rsidRDefault="007E63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исле, части и целом, пространстве и времени, движении и покое, причинах и следствиях и др.);</w:t>
      </w:r>
      <w:proofErr w:type="gramEnd"/>
    </w:p>
    <w:p w:rsidR="001077EE" w:rsidRDefault="007E63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особенностях ее природы, многообразии стран и народов мира.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психолог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педагогической работы: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  <w:t>Формирование элементарных математических представлений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Количество и счет. 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Учить создавать множества (группы предметов)  из разных по качеству элем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ножества; сравнивать разные части множества на основе счета и соотнесения элементов (предметов) один к одному;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определять большую (меньшую) часть множества или их равенство.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Учить считать до 10; последовательно знакомить с образованием каждого числа в пределах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proofErr w:type="gramEnd"/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5 до 10 (на наглядной основе).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</w:t>
      </w:r>
      <w:proofErr w:type="gramEnd"/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то станет по 7, поровну»).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Формировать ум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ение понимать отношения рядом стоящих чисел (5 &lt; 6на 1, 6 &gt; 5 на 1).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Отсчитывать предметы из большого количества по образцу и заданному числу (в пределах</w:t>
      </w:r>
      <w:proofErr w:type="gramEnd"/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10).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Совершенствовать умение считать в прямом и обратном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(в пределах 10). Считать предметы на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ощупь, считать и воспроизводить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звуков,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движений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заданному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числу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10).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Познакомить с цифрами от 0 до 9.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Познакомить с порядковым счетом в пределах 10, учить различать вопросы «Сколько?», «Который?» («Какой?») и правильн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 отвечать на них.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Продолжать формировать представление о равенстве: определять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равное количество в группах, состоящих из разных предметов; правильно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обобщать числовые значения на основе счета и сравнения групп (здесь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5 петушков, 5 матрешек, 5 машин — все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 игрушек поровну — по 5).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Упражнять детей в понимании того, что число не зависит от величины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предметов, расстояния между предметами, формы, их расположения,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 также направления счета (справа налево, слева направо,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любого предмета).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Познакомить с количе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ственным составом числа из единиц в пределах 5 на конкретном материале: 5 — это один, еще один, еще один, еще один и еще один.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Величина.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Учить устанавливать размерные отношения между  5–10 предметами разной длины (высоты, ширины) или толщины: систематизиро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 фиолетовая — немного уже, красная — еще уже, но она шире желто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й, а зеленая уже желтой и всех остальных лент» и т. д.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предметов.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 четыре).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Форма.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Познакомить детей с овалом на основе сравнения его с кругом и прямоугольником.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Развивать у детей геометрическую зоркость: умение анализировать и сравнивать предметы по форме, находить в ближайшем ок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ружении предметы одинаковой и разной формы: книги, картина, одеяла, крышки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столов — прямоугольные, поднос и блюдо — овальные, тарелки — круглые и т. д.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Развивать представления о том, как из одной формы сделать другую.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Ориентировка в пространстве.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Совершенс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твовать умение ориентироваться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 окружающем пространстве; понимать смысл пространственных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(вверху — внизу, впереди (спереди) — сзади (за), слева — справа, между, рядом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с, около); двигаться в заданном направлении, меняя его по сигналу,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соответствии со знаками — указателями направления движения (вперед,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назад, налево, направо и т. п.); определять свое местонахождение среди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окружающих людей и предметов: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«Я стою между Олей и Таней, за Мишей,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позади (сзади) Кати, перед Наташей, около Юры»; 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бозначать в речи взаимное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расположение предметов: «Справа от куклы сидит заяц, а слева от куклы стоит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лошадка, сзади — мишка, а впереди — машина».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Учить ориентироваться на листе бумаги (справа — слева, вверху — внизу, в середине, в углу).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Ориентировка во 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времени.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Дать детям представление о том, что утро, вечер, день и ночь составляют сутки.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Учить на конкретных примерах устанавливать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 вчера, какой будет завтра.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  <w:t>Развитие познавательн</w:t>
      </w:r>
      <w:proofErr w:type="gramStart"/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  <w:t xml:space="preserve"> исследовательской деятельности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Познавательн</w:t>
      </w:r>
      <w:proofErr w:type="gramStart"/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исследовательская деятельность 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Закреплять умение использовать обобщенные способы обследования объектов с помощью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специально разработанной системы сенсорных эталонов, перцептивных действий.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пользованию действий экспериментального характера для выявления скрытых свойств.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Закреплять умение получать информацию о новом объекте в процессе его исследования. Развивать умение детей действовать в соответствии с предлагаемым алгоритмом. Формировать уме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Сенсорное развитие</w:t>
      </w:r>
      <w:proofErr w:type="gramStart"/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Развивать восприятие, умение выделять разнообразные свойства и отношения предмето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(цвет, форма, величина, расположение в пространстве и т. п.), включая органы чувств: зрение, слух, осязание, обоняние, вкус.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серый и черный (ахроматические).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Учить различать цвета по светлоте  и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насыщенности, правильно называть их. Показать детям особенности расположения цветовых тонов в спектре.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Продолжать знакомить с различными геометрическими фигурами, учить использовать 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качестве эталонов плоскостные и объемные формы.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Формировать умение обследовать предметы разной формы; при обследовании включать движения рук по предмету.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Расширять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представленияь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 фактуре предметов (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гладкий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 пушистый, шероховатый и т. п.). Совершенствов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ать глазомер.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Проектная деятельность</w:t>
      </w:r>
      <w:proofErr w:type="gramStart"/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Создавать условия для реализации детьми проектов трех типов: исследовательских, творчески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х и нормативных.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Создавать условия для реализации проектной деятельности творческого типа. (Творческие п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роекты в этом возрасте носят индивидуальный характер.)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ллективе.)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Дидактические игры. 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Учить сравнивать пре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), определять изменения в расположении предметов (впереди, сзади, н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аправо, налево, под, над, посередине, сбоку).</w:t>
      </w:r>
      <w:proofErr w:type="gramEnd"/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Побуждать детей к самостоятельности в игре, вызывая у них эмоционально-положите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льный отклик на игровое  действие.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Учить подчиняться правилам в групповых играх. Воспитывать творческую самостоятельность.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  <w:t>Ознакомление с предметным окружением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Продолжать обогащать представления детей о мире предметов. Объяснять назначение незнакомых предметов.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Формировать представление о предметах, облегчающих труд человека в быту (кофемолка, миксер, мясорубка и др.), создающ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их комфорт (бра, картины, ковер и т. п.).</w:t>
      </w:r>
      <w:proofErr w:type="gramEnd"/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ойства и качества предметов: структуру и температуру поверхности, твердость – мягкость, хрупкость – прочность, блеск, звонкость.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Побуждать сравнивать предметы (по назначению, цвету, форме, материалу), классифицировать их (посуда – фарфоровая, стеклянная, к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ерамическая, пластмассовая).</w:t>
      </w:r>
      <w:proofErr w:type="gramEnd"/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Рассказывать о том, что любая вещь создана трудом многих людей  («Откуда пришел стол?», «Как получилась книжка?» и т. п.). Предметы имеют прошлое, настоящее и будущее.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  <w:t>Ознакомление с социальным миром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Обогащать представления дет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ей о профессиях.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производство, сельское хозяйство). </w:t>
      </w:r>
      <w:proofErr w:type="gramEnd"/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Продолжать знакомить с культурными явлениями (цирк, библиотека,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музей и др.), их атрибутами, значением в жизни общества, связанными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 ними профессиями, правилами поведения.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Продолжать знакомить с деньгами, их функциями (средство для оплаты труда, расчетов при</w:t>
      </w:r>
      <w:proofErr w:type="gramEnd"/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покупках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), бюджетом и возможностями семьи.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Формировать элеме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тварь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 традиции и др.).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 Рассказывать о личностных и деловых качествах человека-труженика.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и, предметами декоративного искусства).</w:t>
      </w:r>
      <w:proofErr w:type="gramEnd"/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Прививать чувство благодарности к человеку за его труд.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Расширять представления о малой Родине. Рассказывать детям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достопримечательностях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культуре, традициях родного края; о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замечаельных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людях,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прославивших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рай.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 Год и т. д.). Воспитывать любовь к Родине.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Формировать представления о том, что Российская Федерация - Россия) — огромна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я, многонациональная страна.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Расширять представления детей о Российской армии. Воспитывать уважение к защитникам отечества. Ра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 родственников детей. Рассматривать с детьми картины, репродукции, альбомы с военной тематикой.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  <w:t>Ознакомление с миром природы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Расширять и уточнять представления детей о природе. Учить наблюдать, развивать любознательность. Закреплять представления о растен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иях ближайшего окружения: деревьях, кустарниках и травянистых растениях. Познакомить с понятиями «лес», «луг» и «сад». Продолжать знакомить с комнатными растениями. Учить ухаживать за растениями. Рассказать о способах вегетативного размножения растений. Ра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сширять представления о домашних животных, их повадках, зависимости от человека. Учить детей ухаживать за обитателями уголка природы. Расширять представления детей о диких животных: где живут, как добывают пищу и готовятся к зимней спячке (еж зарывается в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осенние листья, медведи зимуют в берлоге). Расширять представления о птицах (на примере ласточки, скворца и др.). Дать детям представления о пресмыкающихся (ящерица, черепаха и др.) и насекомых (пчела, комар, муха и др.). Формировать представления о чередо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вании времен года, частей суток и их некоторых характеристиках. Знакомить детей с многообразием родной природы; с растениями и животными различных климатических зон. Показать, как человек в своей жизни использует воду, песок, глину, камни.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Использовать в п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роцессе ознакомления с природой произведения художественной литературы, музыки, народные приметы. Формировать представления о том, что человек — часть природы и что он должен беречь, охранять и защищать ее. Учить укреплять свое здоровье в процессе общения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 природой. Учить устанавливать причинно-следственные связи между природными явлениями (сезон — растительность — труд людей). Показать взаимодействие живой и неживой природы. Рассказывать о значении солнца и воздуха в жизни человека, животных и растений.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езонные наблюдения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Осень.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Закреплять представления о том, как похолодание и сокращение продолжительности дня изменяют жизнь растений, животных и человека.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Знакомить детей с тем, как некоторые животные готовятся к зиме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(лягушки, ящерицы, черепахи, ежи, медведи впадают в спячку, зай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цы линяют, некоторые птицы (гуси, утки, журавли) улетают в теплые края). </w:t>
      </w:r>
      <w:proofErr w:type="gramEnd"/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Зима.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 таким природным явлением, как туман.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Весна.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(ворон и др.).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Лето.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Дать представления о съедобных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несъедобных грибах (съедобные — маслята, опята, лисички и т. п.; несъедобные — мухомор, ложный опенок).</w:t>
      </w:r>
      <w:proofErr w:type="gramEnd"/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ЕЧЕВОЕ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включает </w:t>
      </w:r>
    </w:p>
    <w:p w:rsidR="001077EE" w:rsidRDefault="007E63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речью как средством общения и культуры; </w:t>
      </w:r>
    </w:p>
    <w:p w:rsidR="001077EE" w:rsidRDefault="007E63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обогащение активного словаря; </w:t>
      </w:r>
    </w:p>
    <w:p w:rsidR="001077EE" w:rsidRDefault="007E63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1077EE" w:rsidRDefault="007E63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речевого творчества; </w:t>
      </w:r>
    </w:p>
    <w:p w:rsidR="001077EE" w:rsidRDefault="007E63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1077EE" w:rsidRDefault="007E63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книжной культурой, детской литературой, понимание на слух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текстов различных жанров детской литературы; </w:t>
      </w:r>
    </w:p>
    <w:p w:rsidR="001077EE" w:rsidRDefault="007E63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1077EE" w:rsidRDefault="00107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психолог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педагогической работы: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Развивающая речевая среда.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Обсуждать с детьми информацию о предметах, явлениях, событиях, выходящих за пределы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привычного 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ближайшего окружения.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омогать логично и понятно высказывать суждение. Способствовать развитию любознательности. 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высказать свое недовольство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ком, как извиниться.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 словаря.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собственном опыте. Активизировать употреб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в речи названий предметов, их частей, материалов, из которых они изготовлены. Учить использовать в речи наиболее употребительные прилагательные, глаголы, наречия, предлоги. Вводить в словарь детей существительные, обозначающие профессии; глаголы, 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актеризующие трудовые действия. Продолжать учить детей определять и называть местоположение пре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мета (слева, справа, рядом, около, между), время суток.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заменять часто используемые детьми указательные местоимения и наречия (там, туда, такой, 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более точными выразительными словами; употреблять слова-антонимы (чистый — грязный, светло — темно).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употреблять существительные с обобщающим значением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бель, овощи, животные и т. п.).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Звуковая культура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Закреплять правильное произношение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гласных и согласных звуков, отрабатывать произношение свистящих, шипящих и сонорных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л) звуков. Развивать артикуляционный аппарат. Продолжать работу над дикцией: совершенствовать отчетливое произнесение слов и словосочетаний. Развивать фонематический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лух: учить различать на слух и называть слова, начинающиеся на определенный звук. Совершенствовать интонационную выразительность речи.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Грамматический строй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формировать у детей умение согласовывать слова в предложении, правильно использоват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рму множественного числа родительного падежа существительных (вилок, яблок, туфель).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Напоминать правильные формы повелительного наклонения некоторых глаголов (Ляг!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Лежи! Поезжай!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Беги! и т. п.), несклоняемых существительных (пальто, пианино, кофе, какао).</w:t>
      </w:r>
      <w:proofErr w:type="gramEnd"/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характерное для 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Связная речь.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диалог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ическую речь: учить участвовать в беседе, понятно для слушателей отвечать на вопросы и задавать их. 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 материала. Упражнять детей в умении пересказывать наиболее выразительные и динамичные отрывки из сказок.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Приобщение к художественной литературе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интерес детей к художественной литературе. Учить внимательно и заинтересованно слуш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сказки, рассказы, стихотворения; запоминать считалки, скороговорки, загадки. Прививать интерес к чтению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больших произведений (по главам). Способствовать формированию эмоционального отношения к литературным произведениям. Побуждать рассказывать о своем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восприятии конкретного поступка литературного персонажа.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детям понять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скрытые мотивы поведения героев произведения. 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Помогать выразительно, с естественными интонациями чита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стихи, участвовать в чтении текста по ролям, в инсценировках.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почтения детей.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Примерный список для чтения: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Русский фольклор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Песенки.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на тоненький ледок…»; «Николенька-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гусачок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…»; «Уж я колышки тешу…»; «Как у бабушки козел…»; «Ты мороз, мороз,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роз…»; «По дубочку постучишь — прилетает синий чиж…»; «Ранним-рано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поутру…»; «Грачи-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киричи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…»; «Уж ты, пташечка, ты залетная…»; «Ласточка- ласточка…»; «Дождик, дождик, веселей…»; «Божья коровка…».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«Лиса и кувшин», обр. 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«Крылатый, мохнатый да масляный», обр. И. Карнауховой;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Хаврошечка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обр. А. Н. Толс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того; «Заяц-хвастун», обр. 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«Царевна-лягушка», обр. М. Булатова; «Рифмы», авторизированный пересказ Б. Шергина «Сивка-бурка», обр. М. Булатова;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ясный сокол», обр. А. Платонова.</w:t>
      </w:r>
      <w:proofErr w:type="gramEnd"/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Фольклор народов мира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Песенки.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«Гречку мыли»,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обр. Ю. Григорьева; «Старушка», «Дом, который построил Джек», пер. с англ. С. Маршака; «Счастливого пути!», голл., обр.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«Веснянка»,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обр. Г. Литвака; «Друг за дружкой»,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тадж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обр. Н. Гребнева (в сокр.).</w:t>
      </w:r>
      <w:proofErr w:type="gramEnd"/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«Кукушка»,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ненецк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обр.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Шаврова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пер.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К. Паустовского; «Три золотых волоска Деда-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Всеведа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пер.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Аросьевой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 сбо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рника сказок К.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Эрбена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Произведения поэтов и писателей России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Поэзия.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Бунин. «Первый снег»; А. Пушкин. «Уж небо осенью дыш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…» (из романа «Евгений Онегин»); «Зимний вечер» (в сокр.); А. К. Тол- стой. «Осень, обсыпается весь наш бедный сад…»;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Цветаева. «У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С. Маршак. «Пудель»; С. Есенин. «Береза», «Черемуха»; И. Никитин. «Встреча зимы»; А. Фет. «Кот поет, глаза прищурил…»; С. Черный. «Волк»; В. Левин. «Сундук», «Лошадь»;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«Мирная считалка». С. Городецкий. «Котенок»; Ф. Тютч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ев. «Зима недаром злится…»;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«Веревочка».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Дмитриева. «Малыш и Жучка» (главы); Л. Толстой. «Ко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точка», «Прыжок», «Лев и собачка»; Н. Носов. «Живая шляпа»; Б.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мазов. «Горбушка»; А. Гайдар. «Чук и Гек» (главы); С. Георгиев. «Я спас Деда Мороза»; В. Драгунский. «Друг детства», «Сверху вниз,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наискосок»; К. Паустовский. «Кот-ворюга».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Литературные сказки. Т. Александрова. «Домовенок Кузька»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вы); В. Бианки. «Сова»; 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«Серая звездочка»; А. Пушкин. «Сказка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сыне его славном и могучем богатыре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Гвидоне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Салтановиче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прекрасной царевне Лебеди»; П. Бажов. «Серебряное копытце»;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Телешов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Крупеничка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 В. Катаев. «Цветик-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Произведения поэтов и писателей разных стран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Поэзия.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«Баллада о королевском бутерброде», пер. с англ. С. Маршака; В. Смит. «Пр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летающую корову», пер. с англ. Б. Заход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Бжехва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островах», пер. с польск.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Дж. Ривз.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Шумный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Ба-бах», пер. с англ.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«Письмо ко всем детям по одному очень важному делу», пер. с польск. С. Михалкова.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ературные сказки.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Мякеля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«Господин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у» (главы из книги), пер. с финск. Э. Успенского; Р. Киплинг. «Слоненок», пер. с англ. К. Чуко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стихи в пер. С. Маршака; А. Линдгрен.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живет на крыше, опять прилетел» (главы в сокр.), пер.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швед.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Лунгиной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Произведения для заучивания наизусть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 дубочку постучишь...», рус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ар. песня; И. Белоусов. «Весенняя гостья»; Е. Благинина. «Посидим в тишине»;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«Мамин день», пер.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Я. Акима; М. Исаковский. «Поезжай за моря-океаны»;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«Мирная считалка», пер. с франц.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А. Пушкин. «У лукоморья дуб зеленый...» (из поэмы «Руслан и Людмила»); И.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«Вот моя деревня».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Для чтения в лицах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 Владимиров. «Чудаки»; С. Городецкий. «Котенок»; В. Орлов. «Ты скажи мне,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реченька...»; Э. Успенский. «Разгром».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Дополнительная литература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Русские народные сказки.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«Никита Кожемяка» (из сборника сказок А. Афанасьева); «Докучные сказки».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Зарубежные народные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«О мышонке, который был кошкой, собакой и тигром», инд., пер.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«Как братья отцовский клад 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шли»,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обр. М. Булатова; «Желтый аист», кит., пер.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Житков. «Белый домик», «Как я ловил человечков»;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рев. «Пингвиний пляж», «К морю», «Отважный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пингвиненок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Пантелеев. «Буква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„ы“»; М. Москвина. «Кроха»; А. Митяев. «Сказка про трех пиратов».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Поэзия.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 Аким.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Жадина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«Домик с трубой»; 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«Бесконечные стихи»; Д. Хармс. «Уж я бегал, бегал, бегал…»;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Чиарди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«О том, у кого три глаза», пер. с англ. 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«Приятная встреча»;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«Волк»; А. Плещеев. «Мой садик»; С. Маршак. «Почта».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Литературные сказки.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Волков. «Волшебник Изумрудного города» (главы); 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Пройслер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«Маленькая Баба-яга», пер.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Коринца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«Волшебный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арабан» (из книги «Сказки,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конца»), пер. с итал. И. Константиновой; 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Янссон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«О самом последнем в мире драконе», пер.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швед. Л. Брауде; «Шляпа волшебника», пер. В. Смирнова; Г. Сапгир. «Небылицы в лицах», «Как лягушку продавали»; Л. Петру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шевская. «Кот, который умел петь»; А. Митяев. «Сказка про трех пиратов».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 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УДОЖЕСТВЕННО - ЭСТЕТИЧЕСКОЕ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</w:t>
      </w:r>
    </w:p>
    <w:p w:rsidR="001077EE" w:rsidRDefault="007E632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ного), мира природы; </w:t>
      </w:r>
    </w:p>
    <w:p w:rsidR="001077EE" w:rsidRDefault="007E632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эстетического отношения к окружающему миру; </w:t>
      </w:r>
    </w:p>
    <w:p w:rsidR="001077EE" w:rsidRDefault="007E632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представлений о видах искусства;</w:t>
      </w:r>
    </w:p>
    <w:p w:rsidR="001077EE" w:rsidRDefault="007E632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 музыки, художественной литературы, фольклора; </w:t>
      </w:r>
    </w:p>
    <w:p w:rsidR="001077EE" w:rsidRDefault="007E632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сопереживания персонажам художественных 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зведений;</w:t>
      </w:r>
    </w:p>
    <w:p w:rsidR="001077EE" w:rsidRDefault="007E632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психолог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педагогической работы: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Приобщение к искусству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выделять, называть, группировать произведения по видам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кусства (литература, музыка, изобразительное искусство, архитектура, театр).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средства выразительности разных видов искусства, называть материалы для разных видов художественной деятельности. Познакомить с произведениями живописи (И. Шишкин, И. Левитан, В. Серов, И. Грабарь,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П. Кончаловский и др.) и изображением родной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Рачев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Билибин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др.). Продолжать знакомить с архитектурой.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Подводить дошкольников к пониманию зависимости конструкции здания от его назначения: жилой дом, театр, храм и т. д. Развивать наблюдательность, 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рассматривать здания, замечать их характерные особенности, разнообразие пропорций, конст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рукций, украшающих деталей.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Познакомить с понятиями «народное искусство», «виды и жанры 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искусства». Расширять представления детей о народном искусстве, фольклоре, музыке и художественных промыслах. Формировать у детей бережное отношение к произведениям искусства.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Изобразительная деятельность.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интерес детей к изобразительн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 Развивать эстетическое восприятие, учить созерцать красоту окружающего мира.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Развивать способность наблюдать, всматриваться (вслушиват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Развивать способность наблюдать явления природы, замечать их динам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ику, форму и цвет медленно плывущих облаков. Совершенствовать изобразительные навыки и умения, формировать художественно-творческие способности.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Развивать чувство формы, цвета, пропорций. Продолжать знакомить с народным декоративно-прикладным искусством (Г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ородец,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-Майдан, Гжель), расширять представления о народных игрушках (матрешки — городецкая,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богородская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бирюльки). Знакомить детей с национальным декоративно-прикладным искусством (на основе региональных особенностей); с другими видами декоративно-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прикладного искусства (фарфоровые и керамические изделия, скульптура малых форм). Развивать декоративное творчество детей (в том числе коллективное). Формировать умение организовывать свое рабочее место, готовить все необходимое для занятий; работать аккур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атно, экономно расходовать материалы, сохранять рабочее место в чистоте, по окончании работы приводить его в порядок. Продолжать совершенствовать умение детей рассматривать работы (рисунки, лепку, аппликации), радоваться достигнутому результату, замечать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выделять выразительные решения изображений.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Предметное рисование.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полагать предмет на листе с учетом его пропорций (если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даши, гуашь, акварель, цветные мелки, пастель, сангина, угольный карандаш,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оставалось жестких, грубых линий, пачкающих рисунок.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вый), развивать чувство цвета. Учить смешивать краски для получения новых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на карандаш. В карандашном исполнении дети могут, регулируя нажим, передать до трех оттенков цвета.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Сюжетное рисование.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жадных медвежонка», «Где обедал 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Декоративное рисование.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акомить детей с изделиями народных промыслов, закреплять и углублять знания о дымковской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филимоновской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добиваться большего разнообразия используемых элементов.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комить с росписью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-Майдана. Включать городецкую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полхов-майданскую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составлять узоры по мотивам горо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децкой,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полхов-майданской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создавать узоры на листах в форме народного изделия (поднос, солонка, чашка, розетка и др.). Для развития творч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располагать узор. Предлагать расписывать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бумажные силуэты и объемные фигуры.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Лепка.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предметы (овощи, фрукты, грибы, посуда, игрушки); передават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комбинированным способами. Учить сглаживать поверхность формы, делать предм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еты устойчивыми.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лепить мелкие детал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Декоративная лепка.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знакомить детей с особенностями декоративной лепки. Формиро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дымковской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филимоновской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каргопольской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др.). Формировать умение украшать узорами предметы декора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тивного искусства. Учить расписывать изделия гуашью, украшать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налепами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углубленным рельефом, использовать стеку. Учить обмакивать пальцы в воду, чтобы сгладить неровности вылепленного изображения, когда это необходимо для передачи образа.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Аппликация.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вырезать одинаковые фигуры или их детали из бумаги, сложенной гармошкой, а симметричные изображения — из бумаги,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женной пополам (стакан, ваза, цветок и др.). 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 Формировать аккуратное и бережное отношение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материалам.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Прикладное творчество.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дратный лист на несколько равных частей, сглаживать сгибы, надрезать по сгибам (домик,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корзинка, кубик). Закреплять умение детей делать игрушки, сувениры из природн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 (шишки, ветки, ягоды) и других материалов (катушки, проволока в цветной обмо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тке, пустые коробки и др.), прочно соединяя части. Формировать умение самостоятельно создавать игрушки для сюжетн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ролевых игр (флажки, сумочки, шапочки, салфетки и др.); сувениры для родителей, сотрудников детского сада, елочные украшения. Привлекать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Конструктивн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модельная деятельность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выделять основные части и характерные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Знакомит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величине и конструкции постройки одного и того же объекта. Учить строить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рисунку, самостоятельно подбирать необходимый строительный материал. 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Музыкальная деятельно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сть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интерес и любовь к музыке, музыкальную 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зывчивость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нее. Формировать музыкальную культуру на основе знакомства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ческой, народной и современной музыкой. Продолжать развивать музыкальные способности детей: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ментах; творческой активности детей.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различать жанры музыкальн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фраза). Совершенствовать навык различения звуков по высоте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квинты,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учания музыкальных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(клавишно-ударные и струнные: фортепиано, скрипка, виолончель, балалайка).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слова, своевременно начинать и заканчивать песню, эмоци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Развива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песенный музыкальный вкус.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Песенное творчество.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импровизировать мелодию на заданный текст. Учить детей сочинять мелодии различного характера: ласковую колыбельную, задорный или бодрый марш, плавный вальс, веселую плясовую.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Музыкально-ритмические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движения.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чувство ритма, умение передавать через движения характер музыки, ее эмоционально-образное содержание. 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 умеренного к быстрому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приседание с выставлением ноги вперед).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с русским хороводом, пляской, а также с танцами других народов. Продолжать развивать навыки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песен; учить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сказочных животных и птиц (лошадка, коза, лиса, медведь, заяц, журавль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ворон и т. д.) в разных игровых ситуациях. Музыкально-игровое и танцевальное творчество. Развивать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творчество; учить придумывать движения к пляскам, танцам, составлять композицию танца, проявляя самостоятельность в творчестве. Учить самост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оятельно придумывать движения, отражающие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песни. Побуждать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 песен, хороводов.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на детских музыкальных инструментах.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детей исполнять простейшие мелодии на детских музыкальных инструментах; знакомые песенки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 и небольшими группами, соблюдая при этом 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динамику и темп. Развивать творчество детей, побуждать их к активным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действиям.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</w:t>
      </w:r>
    </w:p>
    <w:p w:rsidR="001077EE" w:rsidRDefault="007E63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1077EE" w:rsidRDefault="007E63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способствующих правильному формированию опорно-двигательн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системы организма, развитию равновесия,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1077EE" w:rsidRDefault="007E63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представлений о некоторых видах спорта, овладение подвижными играми с правилами; </w:t>
      </w:r>
    </w:p>
    <w:p w:rsidR="001077EE" w:rsidRDefault="007E63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двигательной сфере; </w:t>
      </w:r>
    </w:p>
    <w:p w:rsidR="001077EE" w:rsidRDefault="007E63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ценностей здорового образа жизни, овладение его элементарными нормами и правилами (в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итании, двигательном режиме, закаливании, при формировании полезных привычек и др.).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психолог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педагогической работы: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Формирование начальных представлений о здоровом образе жизни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об особенностях функционирования и целост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Расширять представления о составляющих (важных компонентах) 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рных ощущениях. Расширять представления о роли гигиены и режима дня для здоровья человека. 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болеющим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Формироват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умение характеризовать свое самочувствие. Знакомить детей с возможностями здорового человека. Формировать у детей потребность в здоровом образе жизни. Прививать интерес к физической культуре и спорту и желание заниматься физкультурой и спортом. Знакомить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Физическая культура.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формировать правильную осанку; умение осознанно 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движения. Совершенствовать двигательные умения и навыки детей. Развивать быстроту, силу, выносливость, гибкость. Закреплять умение легко ходить и бегать, энергично отталкиваясь от опоры. Учить бегать наперегонки, с преодолением препятствий. Учить лазать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гимнастической стенке, меняя темп.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скакалку, сохранять равновесие при приземлении. 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сочетать замах с броском при метании, подбрасывать и ловить мяч одной рукой, отбивать его правой и левой рукой на месте и вести при ходьбе. Учить ходить на лыжах скользящим шагом, подниматься на склон, спускаться с горы, кататься на двухколесном велосипед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кататься на самокате, отталкиваясь одной ногой (правой и левой). Учить ориентироваться в пространстве. Учить элементам спортивных игр, играм с элементами соревнования, играм-эстафетам. Приучать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взрослым готовить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физкультурный инвентарь к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 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Подвижные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учить детей самостоятельно организовывать знакомые подвиж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:rsidR="001077EE" w:rsidRDefault="007E6324">
      <w:pPr>
        <w:shd w:val="clear" w:color="auto" w:fill="FFFFFF"/>
        <w:spacing w:after="0" w:line="240" w:lineRule="auto"/>
        <w:ind w:right="2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Формы, способы, методы и средства реализации программы с учетом возрастных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индивидуальных особенностей воспитанников, специфики их образовательных потребностей и интересов</w:t>
      </w:r>
    </w:p>
    <w:p w:rsidR="001077EE" w:rsidRDefault="007E6324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работы по образовательным областям</w:t>
      </w:r>
    </w:p>
    <w:tbl>
      <w:tblPr>
        <w:tblStyle w:val="ae"/>
        <w:tblW w:w="99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7578"/>
      </w:tblGrid>
      <w:tr w:rsidR="001077EE">
        <w:tc>
          <w:tcPr>
            <w:tcW w:w="2407" w:type="dxa"/>
          </w:tcPr>
          <w:p w:rsidR="001077EE" w:rsidRDefault="007E63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578" w:type="dxa"/>
          </w:tcPr>
          <w:p w:rsidR="001077EE" w:rsidRDefault="007E632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077EE">
        <w:tc>
          <w:tcPr>
            <w:tcW w:w="2407" w:type="dxa"/>
          </w:tcPr>
          <w:p w:rsidR="001077EE" w:rsidRDefault="007E632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578" w:type="dxa"/>
          </w:tcPr>
          <w:p w:rsidR="001077EE" w:rsidRDefault="007E6324">
            <w:pPr>
              <w:numPr>
                <w:ilvl w:val="0"/>
                <w:numId w:val="12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Физкультурное занятие</w:t>
            </w:r>
          </w:p>
          <w:p w:rsidR="001077EE" w:rsidRDefault="007E6324">
            <w:pPr>
              <w:numPr>
                <w:ilvl w:val="0"/>
                <w:numId w:val="12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1077EE" w:rsidRDefault="007E6324">
            <w:pPr>
              <w:numPr>
                <w:ilvl w:val="0"/>
                <w:numId w:val="12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1077EE" w:rsidRDefault="007E6324">
            <w:pPr>
              <w:numPr>
                <w:ilvl w:val="0"/>
                <w:numId w:val="12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1077EE" w:rsidRDefault="007E6324">
            <w:pPr>
              <w:numPr>
                <w:ilvl w:val="0"/>
                <w:numId w:val="12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  <w:p w:rsidR="001077EE" w:rsidRDefault="007E6324">
            <w:pPr>
              <w:numPr>
                <w:ilvl w:val="0"/>
                <w:numId w:val="12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1077EE" w:rsidRDefault="007E6324">
            <w:pPr>
              <w:numPr>
                <w:ilvl w:val="0"/>
                <w:numId w:val="12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077EE" w:rsidRDefault="007E6324">
            <w:pPr>
              <w:numPr>
                <w:ilvl w:val="0"/>
                <w:numId w:val="12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1077EE" w:rsidRDefault="007E6324">
            <w:pPr>
              <w:numPr>
                <w:ilvl w:val="0"/>
                <w:numId w:val="12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Контрольно-диагностическая деятельность</w:t>
            </w:r>
          </w:p>
          <w:p w:rsidR="001077EE" w:rsidRDefault="007E6324">
            <w:pPr>
              <w:numPr>
                <w:ilvl w:val="0"/>
                <w:numId w:val="12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 физкультурные досуги</w:t>
            </w:r>
          </w:p>
          <w:p w:rsidR="001077EE" w:rsidRDefault="007E6324">
            <w:pPr>
              <w:numPr>
                <w:ilvl w:val="0"/>
                <w:numId w:val="12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1077EE" w:rsidRDefault="007E6324">
            <w:pPr>
              <w:numPr>
                <w:ilvl w:val="0"/>
                <w:numId w:val="12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деятельность взрослого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детей тематического характера</w:t>
            </w:r>
          </w:p>
          <w:p w:rsidR="001077EE" w:rsidRDefault="007E6324">
            <w:pPr>
              <w:numPr>
                <w:ilvl w:val="0"/>
                <w:numId w:val="12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077EE" w:rsidRDefault="007E6324">
            <w:pPr>
              <w:numPr>
                <w:ilvl w:val="0"/>
                <w:numId w:val="12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</w:tr>
      <w:tr w:rsidR="001077EE">
        <w:tc>
          <w:tcPr>
            <w:tcW w:w="2407" w:type="dxa"/>
          </w:tcPr>
          <w:p w:rsidR="001077EE" w:rsidRDefault="007E63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7578" w:type="dxa"/>
          </w:tcPr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игра.</w:t>
            </w:r>
          </w:p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с воспитателем игра.</w:t>
            </w:r>
          </w:p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Совместная со сверстниками игра</w:t>
            </w:r>
          </w:p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ситуация.</w:t>
            </w:r>
          </w:p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 морального выбора.</w:t>
            </w:r>
          </w:p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и анализ мультфильмов, видеофильмов, телепередач.</w:t>
            </w:r>
          </w:p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Поручение и задание</w:t>
            </w:r>
          </w:p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Дежурство.</w:t>
            </w:r>
          </w:p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взрослого и детей тематического характера</w:t>
            </w:r>
          </w:p>
          <w:p w:rsidR="001077EE" w:rsidRDefault="007E6324">
            <w:pPr>
              <w:numPr>
                <w:ilvl w:val="0"/>
                <w:numId w:val="15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1077EE">
        <w:tc>
          <w:tcPr>
            <w:tcW w:w="2407" w:type="dxa"/>
          </w:tcPr>
          <w:p w:rsidR="001077EE" w:rsidRDefault="007E63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578" w:type="dxa"/>
          </w:tcPr>
          <w:p w:rsidR="001077EE" w:rsidRDefault="007E6324">
            <w:pPr>
              <w:numPr>
                <w:ilvl w:val="0"/>
                <w:numId w:val="16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Чтение.</w:t>
            </w:r>
          </w:p>
          <w:p w:rsidR="001077EE" w:rsidRDefault="007E6324">
            <w:pPr>
              <w:numPr>
                <w:ilvl w:val="0"/>
                <w:numId w:val="16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1077EE" w:rsidRDefault="007E6324">
            <w:pPr>
              <w:numPr>
                <w:ilvl w:val="0"/>
                <w:numId w:val="16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1077EE" w:rsidRDefault="007E6324">
            <w:pPr>
              <w:numPr>
                <w:ilvl w:val="0"/>
                <w:numId w:val="16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1077EE" w:rsidRDefault="007E6324">
            <w:pPr>
              <w:numPr>
                <w:ilvl w:val="0"/>
                <w:numId w:val="16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1077EE" w:rsidRDefault="007E6324">
            <w:pPr>
              <w:numPr>
                <w:ilvl w:val="0"/>
                <w:numId w:val="16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1077EE" w:rsidRDefault="007E6324">
            <w:pPr>
              <w:numPr>
                <w:ilvl w:val="0"/>
                <w:numId w:val="16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077EE" w:rsidRDefault="007E6324">
            <w:pPr>
              <w:numPr>
                <w:ilvl w:val="0"/>
                <w:numId w:val="16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1077EE" w:rsidRDefault="007E6324">
            <w:pPr>
              <w:numPr>
                <w:ilvl w:val="0"/>
                <w:numId w:val="16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1077EE" w:rsidRDefault="007E6324">
            <w:pPr>
              <w:numPr>
                <w:ilvl w:val="0"/>
                <w:numId w:val="16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Обсуждение.</w:t>
            </w:r>
          </w:p>
          <w:p w:rsidR="001077EE" w:rsidRDefault="007E6324">
            <w:pPr>
              <w:numPr>
                <w:ilvl w:val="0"/>
                <w:numId w:val="16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Рассказ.</w:t>
            </w:r>
          </w:p>
          <w:p w:rsidR="001077EE" w:rsidRDefault="007E6324">
            <w:pPr>
              <w:numPr>
                <w:ilvl w:val="0"/>
                <w:numId w:val="16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1077EE" w:rsidRDefault="007E6324">
            <w:pPr>
              <w:numPr>
                <w:ilvl w:val="0"/>
                <w:numId w:val="16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1077EE" w:rsidRDefault="007E6324">
            <w:pPr>
              <w:numPr>
                <w:ilvl w:val="0"/>
                <w:numId w:val="16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1077EE" w:rsidRDefault="007E6324">
            <w:pPr>
              <w:numPr>
                <w:ilvl w:val="0"/>
                <w:numId w:val="16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1077EE" w:rsidRDefault="007E6324">
            <w:pPr>
              <w:numPr>
                <w:ilvl w:val="0"/>
                <w:numId w:val="16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различных видов театра</w:t>
            </w:r>
          </w:p>
        </w:tc>
      </w:tr>
      <w:tr w:rsidR="001077EE">
        <w:tc>
          <w:tcPr>
            <w:tcW w:w="2407" w:type="dxa"/>
          </w:tcPr>
          <w:p w:rsidR="001077EE" w:rsidRDefault="007E63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578" w:type="dxa"/>
          </w:tcPr>
          <w:p w:rsidR="001077EE" w:rsidRDefault="007E6324">
            <w:pPr>
              <w:numPr>
                <w:ilvl w:val="0"/>
                <w:numId w:val="30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1077EE" w:rsidRDefault="007E6324">
            <w:pPr>
              <w:numPr>
                <w:ilvl w:val="0"/>
                <w:numId w:val="30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077EE" w:rsidRDefault="007E6324">
            <w:pPr>
              <w:numPr>
                <w:ilvl w:val="0"/>
                <w:numId w:val="30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  <w:p w:rsidR="001077EE" w:rsidRDefault="007E6324">
            <w:pPr>
              <w:numPr>
                <w:ilvl w:val="0"/>
                <w:numId w:val="30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1077EE" w:rsidRDefault="007E6324">
            <w:pPr>
              <w:numPr>
                <w:ilvl w:val="0"/>
                <w:numId w:val="30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1077EE" w:rsidRDefault="007E6324">
            <w:pPr>
              <w:numPr>
                <w:ilvl w:val="0"/>
                <w:numId w:val="30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1077EE" w:rsidRDefault="007E6324">
            <w:pPr>
              <w:numPr>
                <w:ilvl w:val="0"/>
                <w:numId w:val="30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1077EE" w:rsidRDefault="007E6324">
            <w:pPr>
              <w:numPr>
                <w:ilvl w:val="0"/>
                <w:numId w:val="30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1077EE" w:rsidRDefault="007E6324">
            <w:pPr>
              <w:numPr>
                <w:ilvl w:val="0"/>
                <w:numId w:val="30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  <w:p w:rsidR="001077EE" w:rsidRDefault="007E6324">
            <w:pPr>
              <w:numPr>
                <w:ilvl w:val="0"/>
                <w:numId w:val="30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1077EE" w:rsidRDefault="007E6324">
            <w:pPr>
              <w:numPr>
                <w:ilvl w:val="0"/>
                <w:numId w:val="30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1077EE" w:rsidRDefault="007E6324">
            <w:pPr>
              <w:numPr>
                <w:ilvl w:val="0"/>
                <w:numId w:val="30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1077EE" w:rsidRDefault="007E6324">
            <w:pPr>
              <w:numPr>
                <w:ilvl w:val="0"/>
                <w:numId w:val="30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Коллекционирование </w:t>
            </w:r>
          </w:p>
          <w:p w:rsidR="001077EE" w:rsidRDefault="007E6324">
            <w:pPr>
              <w:numPr>
                <w:ilvl w:val="0"/>
                <w:numId w:val="30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1077EE" w:rsidRDefault="007E6324">
            <w:pPr>
              <w:numPr>
                <w:ilvl w:val="0"/>
                <w:numId w:val="30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  <w:p w:rsidR="001077EE" w:rsidRDefault="007E6324">
            <w:pPr>
              <w:numPr>
                <w:ilvl w:val="0"/>
                <w:numId w:val="30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правилами</w:t>
            </w:r>
          </w:p>
        </w:tc>
      </w:tr>
      <w:tr w:rsidR="001077EE">
        <w:tc>
          <w:tcPr>
            <w:tcW w:w="2407" w:type="dxa"/>
          </w:tcPr>
          <w:p w:rsidR="001077EE" w:rsidRDefault="007E63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стетическое</w:t>
            </w:r>
          </w:p>
          <w:p w:rsidR="001077EE" w:rsidRDefault="007E63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7578" w:type="dxa"/>
          </w:tcPr>
          <w:p w:rsidR="001077EE" w:rsidRDefault="007E6324">
            <w:pPr>
              <w:numPr>
                <w:ilvl w:val="0"/>
                <w:numId w:val="31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1077EE" w:rsidRDefault="007E6324">
            <w:pPr>
              <w:numPr>
                <w:ilvl w:val="0"/>
                <w:numId w:val="31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макетов, коллекций и их оформление</w:t>
            </w:r>
          </w:p>
          <w:p w:rsidR="001077EE" w:rsidRDefault="007E6324">
            <w:pPr>
              <w:numPr>
                <w:ilvl w:val="0"/>
                <w:numId w:val="32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эстетически привлекательных предметов </w:t>
            </w:r>
          </w:p>
          <w:p w:rsidR="001077EE" w:rsidRDefault="007E6324">
            <w:pPr>
              <w:numPr>
                <w:ilvl w:val="0"/>
                <w:numId w:val="32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1077EE" w:rsidRDefault="007E6324">
            <w:pPr>
              <w:numPr>
                <w:ilvl w:val="0"/>
                <w:numId w:val="32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1077EE" w:rsidRDefault="007E6324">
            <w:pPr>
              <w:numPr>
                <w:ilvl w:val="0"/>
                <w:numId w:val="32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соответствующей возрасту народной,  классической детской музыки</w:t>
            </w:r>
          </w:p>
          <w:p w:rsidR="001077EE" w:rsidRDefault="007E6324">
            <w:pPr>
              <w:numPr>
                <w:ilvl w:val="0"/>
                <w:numId w:val="33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дидактическая игра</w:t>
            </w:r>
          </w:p>
          <w:p w:rsidR="001077EE" w:rsidRDefault="007E6324">
            <w:pPr>
              <w:numPr>
                <w:ilvl w:val="0"/>
                <w:numId w:val="33"/>
              </w:numPr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1077EE" w:rsidRDefault="007E6324">
            <w:pPr>
              <w:numPr>
                <w:ilvl w:val="0"/>
                <w:numId w:val="34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1077EE" w:rsidRDefault="007E6324">
            <w:pPr>
              <w:numPr>
                <w:ilvl w:val="0"/>
                <w:numId w:val="34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и индивидуальное музыкальное  исполнение</w:t>
            </w:r>
          </w:p>
          <w:p w:rsidR="001077EE" w:rsidRDefault="007E6324">
            <w:pPr>
              <w:numPr>
                <w:ilvl w:val="0"/>
                <w:numId w:val="24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упражнение.</w:t>
            </w:r>
          </w:p>
          <w:p w:rsidR="001077EE" w:rsidRDefault="007E6324">
            <w:pPr>
              <w:numPr>
                <w:ilvl w:val="0"/>
                <w:numId w:val="24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</w:p>
          <w:p w:rsidR="001077EE" w:rsidRDefault="007E6324">
            <w:pPr>
              <w:numPr>
                <w:ilvl w:val="0"/>
                <w:numId w:val="24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Двигательный, пластический танцевальный этюд</w:t>
            </w:r>
          </w:p>
          <w:p w:rsidR="001077EE" w:rsidRDefault="007E6324">
            <w:pPr>
              <w:numPr>
                <w:ilvl w:val="0"/>
                <w:numId w:val="25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</w:t>
            </w:r>
          </w:p>
          <w:p w:rsidR="001077EE" w:rsidRDefault="007E6324">
            <w:pPr>
              <w:numPr>
                <w:ilvl w:val="0"/>
                <w:numId w:val="25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1077EE" w:rsidRDefault="007E6324">
            <w:pPr>
              <w:numPr>
                <w:ilvl w:val="0"/>
                <w:numId w:val="25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импровизация</w:t>
            </w:r>
          </w:p>
          <w:p w:rsidR="001077EE" w:rsidRDefault="007E6324">
            <w:pPr>
              <w:numPr>
                <w:ilvl w:val="0"/>
                <w:numId w:val="25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 сюжетная игра</w:t>
            </w:r>
          </w:p>
        </w:tc>
      </w:tr>
    </w:tbl>
    <w:p w:rsidR="001077EE" w:rsidRDefault="00107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7EE" w:rsidRDefault="007E6324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Конкретное содержание указанных 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ребенка)</w:t>
      </w:r>
    </w:p>
    <w:p w:rsidR="001077EE" w:rsidRDefault="007E63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1077EE" w:rsidRDefault="007E63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Оптимальные условия для развития ребенка – это продуманное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</w:t>
      </w:r>
      <w:r>
        <w:rPr>
          <w:rFonts w:ascii="Times New Roman" w:eastAsia="Times New Roman" w:hAnsi="Times New Roman" w:cs="Times New Roman"/>
          <w:sz w:val="28"/>
          <w:szCs w:val="28"/>
        </w:rPr>
        <w:t>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Style w:val="af"/>
        <w:tblW w:w="9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2630"/>
        <w:gridCol w:w="2337"/>
        <w:gridCol w:w="2794"/>
      </w:tblGrid>
      <w:tr w:rsidR="001077EE">
        <w:trPr>
          <w:trHeight w:val="240"/>
        </w:trPr>
        <w:tc>
          <w:tcPr>
            <w:tcW w:w="1373" w:type="dxa"/>
            <w:vMerge w:val="restart"/>
            <w:shd w:val="clear" w:color="auto" w:fill="auto"/>
          </w:tcPr>
          <w:p w:rsidR="001077EE" w:rsidRDefault="007E63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630" w:type="dxa"/>
            <w:vMerge w:val="restart"/>
            <w:shd w:val="clear" w:color="auto" w:fill="auto"/>
          </w:tcPr>
          <w:p w:rsidR="001077EE" w:rsidRDefault="007E63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Регламентиру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емая    деятельность (ООД)</w:t>
            </w:r>
          </w:p>
        </w:tc>
        <w:tc>
          <w:tcPr>
            <w:tcW w:w="5131" w:type="dxa"/>
            <w:gridSpan w:val="2"/>
            <w:shd w:val="clear" w:color="auto" w:fill="auto"/>
          </w:tcPr>
          <w:p w:rsidR="001077EE" w:rsidRDefault="007E63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Нерегламентированная деятельность, час</w:t>
            </w:r>
          </w:p>
        </w:tc>
      </w:tr>
      <w:tr w:rsidR="001077EE">
        <w:trPr>
          <w:trHeight w:val="180"/>
        </w:trPr>
        <w:tc>
          <w:tcPr>
            <w:tcW w:w="1373" w:type="dxa"/>
            <w:vMerge/>
            <w:shd w:val="clear" w:color="auto" w:fill="auto"/>
          </w:tcPr>
          <w:p w:rsidR="001077EE" w:rsidRDefault="0010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1077EE" w:rsidRDefault="0010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1077EE" w:rsidRDefault="007E63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794" w:type="dxa"/>
            <w:shd w:val="clear" w:color="auto" w:fill="auto"/>
          </w:tcPr>
          <w:p w:rsidR="001077EE" w:rsidRDefault="007E63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1077EE">
        <w:trPr>
          <w:trHeight w:val="180"/>
        </w:trPr>
        <w:tc>
          <w:tcPr>
            <w:tcW w:w="1373" w:type="dxa"/>
            <w:shd w:val="clear" w:color="auto" w:fill="auto"/>
          </w:tcPr>
          <w:p w:rsidR="001077EE" w:rsidRDefault="007E63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2630" w:type="dxa"/>
            <w:shd w:val="clear" w:color="auto" w:fill="auto"/>
          </w:tcPr>
          <w:p w:rsidR="001077EE" w:rsidRDefault="007E63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по 25 мин, </w:t>
            </w:r>
          </w:p>
          <w:p w:rsidR="001077EE" w:rsidRDefault="007E63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по 20 мин</w:t>
            </w:r>
          </w:p>
        </w:tc>
        <w:tc>
          <w:tcPr>
            <w:tcW w:w="2337" w:type="dxa"/>
            <w:shd w:val="clear" w:color="auto" w:fill="auto"/>
          </w:tcPr>
          <w:p w:rsidR="001077EE" w:rsidRDefault="007E63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  <w:shd w:val="clear" w:color="auto" w:fill="auto"/>
          </w:tcPr>
          <w:p w:rsidR="001077EE" w:rsidRDefault="007E63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2,5-3</w:t>
            </w:r>
          </w:p>
        </w:tc>
      </w:tr>
    </w:tbl>
    <w:p w:rsidR="001077EE" w:rsidRDefault="007E63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 организованной образовательной деятельности:</w:t>
      </w:r>
    </w:p>
    <w:p w:rsidR="001077EE" w:rsidRDefault="007E63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дошкольных группах 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подгрупповые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фронтальные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color w:val="A04DA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 допустимый объем образовательной нагрузки соответствует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эпидемиологическим правилам и нормативам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СанПиН  2.4.1.3049-13  "Санитарно-эпидемиологические требования к устройству, соде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ржанию и организации режима работы дошкольных образовательных организаций"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мая 2013 г., регистрационный  № 28564). </w:t>
      </w:r>
      <w:proofErr w:type="gramEnd"/>
    </w:p>
    <w:p w:rsidR="001077EE" w:rsidRDefault="007E63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1077EE" w:rsidRDefault="007E63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 старшей группе (дети шестого года жизни) </w:t>
      </w:r>
      <w:r>
        <w:rPr>
          <w:rFonts w:ascii="Times New Roman" w:eastAsia="Times New Roman" w:hAnsi="Times New Roman" w:cs="Times New Roman"/>
          <w:sz w:val="28"/>
          <w:szCs w:val="28"/>
        </w:rPr>
        <w:t>5 часов 40 минут</w:t>
      </w:r>
    </w:p>
    <w:p w:rsidR="001077EE" w:rsidRDefault="007E63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Продолжительность непрерывной организованной образовательной деятельности</w:t>
      </w:r>
    </w:p>
    <w:p w:rsidR="001077EE" w:rsidRDefault="007E63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детей 6-го года жизни – не более 20 – 25 минут. </w:t>
      </w:r>
    </w:p>
    <w:p w:rsidR="001077EE" w:rsidRDefault="007E63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Максимально допустимый объем образовательной нагрузки в первой половине дня</w:t>
      </w:r>
    </w:p>
    <w:p w:rsidR="001077EE" w:rsidRDefault="007E63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старшей группе 45 минут</w:t>
      </w:r>
    </w:p>
    <w:p w:rsidR="001077EE" w:rsidRDefault="007E63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середине времени, отведенного на организованную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1077EE" w:rsidRDefault="007E63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Организованная образовательная деятельность с детьми   старш</w:t>
      </w:r>
      <w:r>
        <w:rPr>
          <w:rFonts w:ascii="Times New Roman" w:eastAsia="Times New Roman" w:hAnsi="Times New Roman" w:cs="Times New Roman"/>
          <w:sz w:val="28"/>
          <w:szCs w:val="28"/>
        </w:rPr>
        <w:t>его дошкольного возраста осуществляется во второй половине дня после дневного сна. Ее продолжительность составляет не более 25-30 минут в день. В середине организованной образовательной деятельности статического характера проводят физкультминутку.</w:t>
      </w:r>
    </w:p>
    <w:p w:rsidR="001077EE" w:rsidRDefault="007E63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ванная образовательная деятельность физкультурно-оздоровительного и эстетического цикла занимает  не менее 50% общего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времени, отведенного на организованную образовательную деятельность.</w:t>
      </w:r>
    </w:p>
    <w:p w:rsidR="001077EE" w:rsidRDefault="007E63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3.Особенности образовательной деятельности разных видов</w:t>
      </w:r>
    </w:p>
    <w:p w:rsidR="001077EE" w:rsidRDefault="007E6324">
      <w:pPr>
        <w:widowControl w:val="0"/>
        <w:shd w:val="clear" w:color="auto" w:fill="FFFFFF"/>
        <w:spacing w:after="0" w:line="240" w:lineRule="auto"/>
        <w:ind w:right="2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 Система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физкультурно-оздоровительной работы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 физкультурно-оздоровительной работы:</w:t>
      </w:r>
    </w:p>
    <w:p w:rsidR="001077EE" w:rsidRDefault="007E6324">
      <w:pPr>
        <w:widowControl w:val="0"/>
        <w:numPr>
          <w:ilvl w:val="3"/>
          <w:numId w:val="26"/>
        </w:numPr>
        <w:shd w:val="clear" w:color="auto" w:fill="FFFFFF"/>
        <w:tabs>
          <w:tab w:val="left" w:pos="338"/>
        </w:tabs>
        <w:spacing w:after="0" w:line="240" w:lineRule="auto"/>
        <w:ind w:left="567" w:right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принцип активности и сознательности - участие   всего   коллектива педагогов и родителей   в поиске   новых,   эффективных  методов и целенаправленной деятельности  по оздоровлению  себя и детей</w:t>
      </w:r>
    </w:p>
    <w:p w:rsidR="001077EE" w:rsidRDefault="007E6324">
      <w:pPr>
        <w:widowControl w:val="0"/>
        <w:numPr>
          <w:ilvl w:val="3"/>
          <w:numId w:val="26"/>
        </w:numPr>
        <w:shd w:val="clear" w:color="auto" w:fill="FFFFFF"/>
        <w:tabs>
          <w:tab w:val="left" w:pos="338"/>
        </w:tabs>
        <w:spacing w:after="0" w:line="240" w:lineRule="auto"/>
        <w:ind w:left="567" w:right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научности - подкрепление проводимых  мероприятий,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укрепление   здоровья,   научно   обоснованными и практически апробированными методиками</w:t>
      </w:r>
    </w:p>
    <w:p w:rsidR="001077EE" w:rsidRDefault="007E6324">
      <w:pPr>
        <w:widowControl w:val="0"/>
        <w:numPr>
          <w:ilvl w:val="3"/>
          <w:numId w:val="26"/>
        </w:numPr>
        <w:shd w:val="clear" w:color="auto" w:fill="FFFFFF"/>
        <w:tabs>
          <w:tab w:val="left" w:pos="338"/>
        </w:tabs>
        <w:spacing w:after="0" w:line="240" w:lineRule="auto"/>
        <w:ind w:left="567" w:right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принцип   комплексности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решение оздоровительных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задач   в   системе   всего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образовательного   процесса и всех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деятельности</w:t>
      </w:r>
    </w:p>
    <w:p w:rsidR="001077EE" w:rsidRDefault="007E6324">
      <w:pPr>
        <w:widowControl w:val="0"/>
        <w:numPr>
          <w:ilvl w:val="3"/>
          <w:numId w:val="26"/>
        </w:numPr>
        <w:shd w:val="clear" w:color="auto" w:fill="FFFFFF"/>
        <w:tabs>
          <w:tab w:val="left" w:pos="173"/>
        </w:tabs>
        <w:spacing w:after="0" w:line="240" w:lineRule="auto"/>
        <w:ind w:left="567" w:right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и состояния здоровья</w:t>
      </w:r>
    </w:p>
    <w:p w:rsidR="001077EE" w:rsidRDefault="007E6324">
      <w:pPr>
        <w:widowControl w:val="0"/>
        <w:numPr>
          <w:ilvl w:val="3"/>
          <w:numId w:val="26"/>
        </w:numPr>
        <w:shd w:val="clear" w:color="auto" w:fill="FFFFFF"/>
        <w:tabs>
          <w:tab w:val="left" w:pos="17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 результативности и гарантированности - реализация прав детей на получение необходимой помощи и  поддержки, гарантия   положительных результатов  независимо от   возраста и уровня   физического развития.</w:t>
      </w:r>
    </w:p>
    <w:p w:rsidR="001077EE" w:rsidRDefault="001077EE">
      <w:pPr>
        <w:widowControl w:val="0"/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77EE" w:rsidRDefault="001077EE">
      <w:pPr>
        <w:widowControl w:val="0"/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77EE" w:rsidRDefault="001077EE">
      <w:pPr>
        <w:widowControl w:val="0"/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77EE" w:rsidRDefault="007E6324">
      <w:pPr>
        <w:widowControl w:val="0"/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направления  физкультурно-оздоро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вительной работы</w:t>
      </w:r>
    </w:p>
    <w:p w:rsidR="001077EE" w:rsidRDefault="007E6324">
      <w:pPr>
        <w:widowControl w:val="0"/>
        <w:shd w:val="clear" w:color="auto" w:fill="FFFFFF"/>
        <w:tabs>
          <w:tab w:val="left" w:pos="173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Создание условий</w:t>
      </w:r>
    </w:p>
    <w:p w:rsidR="001077EE" w:rsidRDefault="007E6324">
      <w:pPr>
        <w:widowControl w:val="0"/>
        <w:numPr>
          <w:ilvl w:val="0"/>
          <w:numId w:val="28"/>
        </w:num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здоровье сберегающей среды в ДОУ</w:t>
      </w:r>
    </w:p>
    <w:p w:rsidR="001077EE" w:rsidRDefault="007E6324">
      <w:pPr>
        <w:widowControl w:val="0"/>
        <w:numPr>
          <w:ilvl w:val="0"/>
          <w:numId w:val="28"/>
        </w:num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  благоприятного  течения   адаптации</w:t>
      </w:r>
    </w:p>
    <w:p w:rsidR="001077EE" w:rsidRDefault="007E6324">
      <w:pPr>
        <w:widowControl w:val="0"/>
        <w:numPr>
          <w:ilvl w:val="0"/>
          <w:numId w:val="28"/>
        </w:num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  санитарно-гигиенического  режима</w:t>
      </w:r>
    </w:p>
    <w:p w:rsidR="001077EE" w:rsidRDefault="007E63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Организационно-методическое и педагогическое направление</w:t>
      </w:r>
    </w:p>
    <w:p w:rsidR="001077EE" w:rsidRDefault="007E6324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пропаганда ЗОЖ и методов оздоровления в коллективе детей, родителей и педагогов</w:t>
      </w:r>
    </w:p>
    <w:p w:rsidR="001077EE" w:rsidRDefault="007E6324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1077EE" w:rsidRDefault="007E6324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систематическое повышение квали</w:t>
      </w:r>
      <w:r>
        <w:rPr>
          <w:rFonts w:ascii="Times New Roman" w:eastAsia="Times New Roman" w:hAnsi="Times New Roman" w:cs="Times New Roman"/>
          <w:sz w:val="28"/>
          <w:szCs w:val="28"/>
        </w:rPr>
        <w:t>фикации педагогических и медицинских кадров</w:t>
      </w:r>
    </w:p>
    <w:p w:rsidR="001077EE" w:rsidRDefault="007E6324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планов оздоровления</w:t>
      </w:r>
    </w:p>
    <w:p w:rsidR="001077EE" w:rsidRDefault="007E6324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1077EE" w:rsidRDefault="007E6324">
      <w:pPr>
        <w:widowControl w:val="0"/>
        <w:shd w:val="clear" w:color="auto" w:fill="FFFFFF"/>
        <w:spacing w:before="7"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Физкультурно-оздоровительное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направление</w:t>
      </w:r>
    </w:p>
    <w:p w:rsidR="001077EE" w:rsidRDefault="007E6324">
      <w:pPr>
        <w:widowControl w:val="0"/>
        <w:numPr>
          <w:ilvl w:val="0"/>
          <w:numId w:val="20"/>
        </w:num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оздоровительных задач всеми средствами физической культуры</w:t>
      </w:r>
    </w:p>
    <w:p w:rsidR="001077EE" w:rsidRDefault="007E6324">
      <w:pPr>
        <w:widowControl w:val="0"/>
        <w:numPr>
          <w:ilvl w:val="0"/>
          <w:numId w:val="20"/>
        </w:num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коррекция отдельных отклонений в физическом и психическом здоровье</w:t>
      </w:r>
    </w:p>
    <w:p w:rsidR="001077EE" w:rsidRDefault="007E63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Профилактическое направление</w:t>
      </w:r>
    </w:p>
    <w:p w:rsidR="001077EE" w:rsidRDefault="007E6324">
      <w:pPr>
        <w:widowControl w:val="0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социальных, санитарных и специальных мер по профилактике и нераспр</w:t>
      </w:r>
      <w:r>
        <w:rPr>
          <w:rFonts w:ascii="Times New Roman" w:eastAsia="Times New Roman" w:hAnsi="Times New Roman" w:cs="Times New Roman"/>
          <w:sz w:val="28"/>
          <w:szCs w:val="28"/>
        </w:rPr>
        <w:t>остранению   инфекционных заболеваний</w:t>
      </w:r>
    </w:p>
    <w:p w:rsidR="001077EE" w:rsidRDefault="007E6324">
      <w:pPr>
        <w:widowControl w:val="0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предупреждение   острых заболеваний   методами  неспецифической профилактики</w:t>
      </w:r>
    </w:p>
    <w:p w:rsidR="001077EE" w:rsidRDefault="007E6324">
      <w:pPr>
        <w:widowControl w:val="0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скорой помощи при неотложных состояниях.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Способы направления поддержки детской инициативы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эмоционального благополучия и положительного отношения к миру, к себе и к другим людям.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обеспечивает эмоциональное благополучие детей;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создает условия для развивающего вариативного дошкольно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образования;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обеспечивает открытость дошкольного образования;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1077EE" w:rsidRDefault="007E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 Психолого-педагогические условия  реализации программы: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уважение взрослых к челове</w:t>
      </w:r>
      <w:r>
        <w:rPr>
          <w:rFonts w:ascii="Times New Roman" w:eastAsia="Times New Roman" w:hAnsi="Times New Roman" w:cs="Times New Roman"/>
          <w:sz w:val="28"/>
          <w:szCs w:val="28"/>
        </w:rPr>
        <w:t>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</w:t>
      </w:r>
      <w:r>
        <w:rPr>
          <w:rFonts w:ascii="Times New Roman" w:eastAsia="Times New Roman" w:hAnsi="Times New Roman" w:cs="Times New Roman"/>
          <w:sz w:val="28"/>
          <w:szCs w:val="28"/>
        </w:rPr>
        <w:t>альным особенностям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недопустимость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 построение образовательной деятельности на основе взаимодействия взрослых с детьми, ориентированного на интересы и возможности каждого реб</w:t>
      </w:r>
      <w:r>
        <w:rPr>
          <w:rFonts w:ascii="Times New Roman" w:eastAsia="Times New Roman" w:hAnsi="Times New Roman" w:cs="Times New Roman"/>
          <w:sz w:val="28"/>
          <w:szCs w:val="28"/>
        </w:rPr>
        <w:t>енка и учитывающего социальную ситуацию его развития;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поддержка инициативы и самостоятельности детей </w:t>
      </w:r>
      <w:r>
        <w:rPr>
          <w:rFonts w:ascii="Times New Roman" w:eastAsia="Times New Roman" w:hAnsi="Times New Roman" w:cs="Times New Roman"/>
          <w:sz w:val="28"/>
          <w:szCs w:val="28"/>
        </w:rPr>
        <w:t>в специфических для них видах деятельности;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защита детей от всех форм физического и психического насилия;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Условия, необходимые для создания социальн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 ситуации развития детей, соответствующей специфике дошкольного возраста, предполагают: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обеспечение эмоционального благополучия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-непосредственное общение с каждым ребенком;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-уважительное отношение к каждому ребенку, к его чувствам и потребностя</w:t>
      </w:r>
      <w:r>
        <w:rPr>
          <w:rFonts w:ascii="Times New Roman" w:eastAsia="Times New Roman" w:hAnsi="Times New Roman" w:cs="Times New Roman"/>
          <w:sz w:val="28"/>
          <w:szCs w:val="28"/>
        </w:rPr>
        <w:t>м;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поддержку индивидуальности и инициативы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-создание условий для свободного выбора детьми деятельности, участников совместной деятельности;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-создание условий для принятия детьми решений, выражения своих чувств и мыслей;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недирективную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eastAsia="Times New Roman" w:hAnsi="Times New Roman" w:cs="Times New Roman"/>
          <w:sz w:val="28"/>
          <w:szCs w:val="28"/>
        </w:rPr>
        <w:t>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установление правил взаимодействия в разных ситуациях: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-создание условий для позитивных, доброжелательн</w:t>
      </w:r>
      <w:r>
        <w:rPr>
          <w:rFonts w:ascii="Times New Roman" w:eastAsia="Times New Roman" w:hAnsi="Times New Roman" w:cs="Times New Roman"/>
          <w:sz w:val="28"/>
          <w:szCs w:val="28"/>
        </w:rPr>
        <w:t>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умения детей работать в группе сверстников;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построение вариативного развивающего образования, ориентированного на уровень развития, прояв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ляющийся у ребенка в совместной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-создание условий для овладения культурными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ами деятельности;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-поддержку спонтанной игры детей, ее обогащение, обеспечение игрового времени и пространства;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-оценку индивидуального развития детей;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</w:t>
      </w:r>
      <w:r>
        <w:rPr>
          <w:rFonts w:ascii="Times New Roman" w:eastAsia="Times New Roman" w:hAnsi="Times New Roman" w:cs="Times New Roman"/>
          <w:sz w:val="28"/>
          <w:szCs w:val="28"/>
        </w:rPr>
        <w:t>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Особенности взаимодействия педагогического коллектива с семьями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воспитанников</w:t>
      </w:r>
    </w:p>
    <w:p w:rsidR="001077EE" w:rsidRDefault="007E6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осн</w:t>
      </w:r>
      <w:r>
        <w:rPr>
          <w:rFonts w:ascii="Times New Roman" w:eastAsia="Times New Roman" w:hAnsi="Times New Roman" w:cs="Times New Roman"/>
          <w:sz w:val="28"/>
          <w:szCs w:val="28"/>
        </w:rPr>
        <w:t>ову совместной деятельности семьи и дошкольного учреждения заложены следующие принципы:</w:t>
      </w:r>
    </w:p>
    <w:p w:rsidR="001077EE" w:rsidRDefault="007E63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подход к процессу воспитания ребёнка;</w:t>
      </w:r>
    </w:p>
    <w:p w:rsidR="001077EE" w:rsidRDefault="007E63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открытость дошкольного учреждения для родителей;</w:t>
      </w:r>
    </w:p>
    <w:p w:rsidR="001077EE" w:rsidRDefault="007E63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доверие  во взаимоотношениях педагогов и родителей;</w:t>
      </w:r>
    </w:p>
    <w:p w:rsidR="001077EE" w:rsidRDefault="007E63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брожелательность друг к другу;</w:t>
      </w:r>
    </w:p>
    <w:p w:rsidR="001077EE" w:rsidRDefault="007E63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дифференцированный подход к каждой семье;</w:t>
      </w:r>
    </w:p>
    <w:p w:rsidR="001077EE" w:rsidRDefault="007E63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 ответственность родителей и педагогов.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77EE" w:rsidRDefault="007E63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психолог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педагогических знаний родителей;</w:t>
      </w:r>
    </w:p>
    <w:p w:rsidR="001077EE" w:rsidRDefault="007E63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родителей к участию  в жизни ДОУ;</w:t>
      </w:r>
    </w:p>
    <w:p w:rsidR="001077EE" w:rsidRDefault="007E63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1077EE" w:rsidRDefault="007E63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и пропаганда лучшего семейного опыта.</w:t>
      </w: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Система  взаимодействия  с родителями  включает:</w:t>
      </w:r>
    </w:p>
    <w:p w:rsidR="001077EE" w:rsidRDefault="007E632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родителей с результатами работы ДОУ на общих родительских собраниях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анализом участия родительской общественности в жизни ДОУ;</w:t>
      </w:r>
    </w:p>
    <w:p w:rsidR="001077EE" w:rsidRDefault="007E632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1077EE" w:rsidRDefault="007E632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1077EE" w:rsidRDefault="007E632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1077EE" w:rsidRDefault="007E632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конкретным приемам и методам воспитания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 ребенка в разных видах детской деятельности на семинарах-практикумах, консультациях и открытых занятиях</w:t>
      </w: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Организационный раздел.</w:t>
      </w: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7E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Перспективное планирование ООД по темам недели.</w:t>
      </w:r>
    </w:p>
    <w:p w:rsidR="001077EE" w:rsidRDefault="007E63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Сентябрь.</w:t>
      </w:r>
    </w:p>
    <w:tbl>
      <w:tblPr>
        <w:tblStyle w:val="af0"/>
        <w:tblW w:w="10916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6"/>
      </w:tblGrid>
      <w:tr w:rsidR="001077EE"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День Знаний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1.ФЭМП: Занятие № 1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2.Ознакомление с окружающим миром: 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Предметы, облегчающие труд человека в быту.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 с.20)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 удивительные камни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Познакомить детей со свойствами камней, продолжать знакомство с тем, как человек использует камни. 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1. Пересказ сказки «Лиса и рак» (О.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Слово и предложение.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знакомство со звучащим словом и предложением.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Неделя осторожного пешехода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2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Улица полна неожиданностей.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Изучить правила безопасного поведения на дороге.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саду ли в огороде.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2. Составление сюжетного рассказа по картине «Кошка с котятами» (О.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2.Звук и слово.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с понятием звук, учить находить слова с заданным звуком.</w:t>
            </w:r>
          </w:p>
        </w:tc>
      </w:tr>
      <w:tr w:rsidR="001077EE"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Художественно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эстетическое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Машины на улицах города. (И.А. Лыкова)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Я вырасту здоровым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3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Свойства магнита 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знакомство со свойствами магнита.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Овощи и фрукты на нашем столе. (Николаева С.Н. с. 16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3. Рассказывание о личных впечатлениях на тему «Наши игрушки» (О.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2.Звуковой анализ слов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Определение места звука в слове.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Осень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Моя семья.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 с.22)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Картошка - это чудо 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асширить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представления детей о свойствах картофеля и его применении человеком.</w:t>
            </w:r>
          </w:p>
          <w:p w:rsidR="001077EE" w:rsidRDefault="0010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4. Составление рассказа по скороговорке (О.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2.Звуковой анализ слов, состоящих из трех звуков, определение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звука в слове.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 - эстетическое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лесной полянке выросли грибы. (Комарова Т.С. с.49)</w:t>
            </w:r>
          </w:p>
          <w:p w:rsidR="001077EE" w:rsidRDefault="0010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077EE" w:rsidRDefault="007E63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Октябрь.</w:t>
      </w:r>
    </w:p>
    <w:tbl>
      <w:tblPr>
        <w:tblStyle w:val="af1"/>
        <w:tblW w:w="10916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6"/>
      </w:tblGrid>
      <w:tr w:rsidR="001077EE"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Организованная образовательная деятельность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Дары осени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1.Диагностическое задание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2.Диагностическое задание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3.Диагностическое задание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1.Диагностическое задание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2.Диагностическое задание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Мой дом, моя семья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1.Диагностическое задание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2.Диагностическое задание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3.Диагностическое задание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1.Диагностическое задание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2.Диагностическое задание</w:t>
            </w:r>
          </w:p>
        </w:tc>
      </w:tr>
      <w:tr w:rsidR="001077EE"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 - эстетическое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Диагностическое задание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Мой город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резины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детей с качествами и свойствами резины.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Берегите животных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1.Занятие 5. Пересказ рассказа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«Разве так играют?» (О.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Глсаные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согласные звуки, звуковой анализ слов с выделением гласного звука, выкладывание звуковой схемы слога.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Россия - Родина моя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6(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дружбе и друзьях.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 с.25)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 по лесу.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6. Составление сюжетного рассказа по картине «Мы играем в кубики. Строим дом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Знакомство с согласными звуками, звуковой анализ слов с выделением гласных и согласных звуков.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 - эстетическое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ковер. (Комарова Т.С. с. 56)</w:t>
            </w:r>
          </w:p>
        </w:tc>
      </w:tr>
    </w:tbl>
    <w:p w:rsidR="001077EE" w:rsidRDefault="007E63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Ноябрь.</w:t>
      </w:r>
    </w:p>
    <w:tbl>
      <w:tblPr>
        <w:tblStyle w:val="af2"/>
        <w:tblW w:w="10916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6"/>
      </w:tblGrid>
      <w:tr w:rsidR="001077EE"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День народного единства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бумаги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Расширение и закрепление представлений о свойствах бумаги. Учить детей делать опыты с бумагой.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1.Занятие 7. Составление рассказов на темы стихотворений (О. Ушакова) 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Звуковой анализ слов с выделением гласных и согласных звуков.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Народное творчество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8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предмет расскажет о себе.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 с.24)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хомяка в природе. (Николаева С.Н. с.26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1.Занятие 8. Составление рассказа на заданную тему (О. Ушакова) 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Знакомство с мягкими и твердыми согласными звуками, звуковой анализ слов с выкладыванием схем.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Художественно - эстетическое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Золотые березы.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 Лыкова)</w:t>
            </w:r>
            <w:proofErr w:type="gramEnd"/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Перелетные птицы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9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сделать бумагу своими руками 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Расширить представление детей о свойствах бумаги и способах её изготовления. 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Пернатые друзья.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1.Занятие 9. Пересказ рассказа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«Лисята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Уточнение понятий «твердый согласный звук» и «мягкий согласный звук», звуковой анализ слов с использованием звуковой модели слова.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Зимующие птицы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10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Коллекционер бумаги.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 с.27)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Покормим птиц.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10. Составление рассказа по картине «Ежи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Знакомство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словоразличительной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ролью звука, учить называть слова с заданным звуком.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 - эстетическое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Большой и маленький бокальчики. (Комарова Т.С. с. 75)</w:t>
            </w:r>
          </w:p>
        </w:tc>
      </w:tr>
    </w:tbl>
    <w:p w:rsidR="001077EE" w:rsidRDefault="007E63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Декабрь.</w:t>
      </w:r>
    </w:p>
    <w:tbl>
      <w:tblPr>
        <w:tblStyle w:val="af3"/>
        <w:tblW w:w="10916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6"/>
      </w:tblGrid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Домашние и дикие животные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11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Наряд куклы Тани.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 с.31)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кому по вкусу? (Аксенова З.Ф. с. 69)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11. Составление рассказа на тему «Домашнее животное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Учить сравнивать слова по моделям и звукам, закреплять понятие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словоразличительной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роли звука.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Зима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12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 во дворе.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 с.32)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животные помогают человеку.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12. Составление описательного рассказа о предметах посуды (О.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Деление слов на слоги с выкладывание слоговой схемы, звуковой анализ слов.</w:t>
            </w:r>
          </w:p>
        </w:tc>
      </w:tr>
      <w:tr w:rsidR="001077EE"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 - эстетическое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Снеговики в шапочках и шарфиках. (И.А. Лыкова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Елочная игрушка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13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Елочная игрушка.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Дать представление о процессе создания елочной игрушки. Познакомить с многообразием  елочных игрушек.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бывает вода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Уточнить представления о свойствах воды. Воспитывать бережное отношение к чистой питьевой воде.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1.Занятие 13. Пересказ рассказа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«Про снежный колобок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слов на слоги, ударение. Показать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слогоразделительную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роль гласного звука на основе звукового анализа слов.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недели: Новый год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14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год у ворот.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Дать представления о том, как отмечали Новый Год наши предки. Познакомить с традициями встречи Нового Года.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Зимние явления в природе.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14. Составление рассказа по картине «Р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 замерзла» (О.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Закрепление навыка деления слова на слоги, пользуясь слоговой моделью слова.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 - эстетическое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Новогодняя поздравительная открытка. (Комарова Т.С. с. 77)</w:t>
            </w:r>
          </w:p>
        </w:tc>
      </w:tr>
    </w:tbl>
    <w:p w:rsidR="001077EE" w:rsidRDefault="007E63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Январь.</w:t>
      </w:r>
    </w:p>
    <w:tbl>
      <w:tblPr>
        <w:tblStyle w:val="af4"/>
        <w:tblW w:w="10916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6"/>
      </w:tblGrid>
      <w:tr w:rsidR="001077EE"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Зимние забавы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15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 скользят коньки?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Познакомить детей с принципом скольжения, с физическим понятием «сила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показать зависимость силы трения от характера поверхности, роль водяной плёнки в скольжении.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Станем юными защитниками природы! (Николаева С.Н.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36)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15. Составление рассказа на тему «Игры зимой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Определение количества слов в предложении, определение места слова в предложении.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Народные праздники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16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мире металла.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 с.34)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за зверь? (Николаева С.Н. с.42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1077EE" w:rsidRDefault="0010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16. Составление рассказа на темы скороговорок (О.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2.Закрепление знаний о слогообразующей роли гласного звука.</w:t>
            </w:r>
          </w:p>
          <w:p w:rsidR="001077EE" w:rsidRDefault="0010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77EE"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 - эстетическое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Петрушка на ёлке. (Комарова Т.С. с. 81)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Зимние хлопоты</w:t>
            </w:r>
          </w:p>
        </w:tc>
      </w:tr>
      <w:tr w:rsidR="001077EE"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17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Огонь – помощник и разрушитель.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Дать представление о роли огня в жизни человека. Рассказать о том, где можно встретить огонь в современной жизни. Вспомнит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безопасного обращения с огнем.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воздуха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Систематизировать знания детей о свойствах воздуха.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17. Пересказ сказки «Петух да собака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Звуковой анализ слов, схожих по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вучанию. Изменение одного звука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рифмы.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Зимние виды спорта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18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Зимние виды спорта.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с зимними видами спорта, прививать желание укреплять свое здоровье.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 – это дом для многих жильцов. (Николаева С.Н. с.44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1.Занятие 18. Составление рассказа по картине «Северные олени» (О.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Звуковой анализ слов, деление слов на слоги, подбор слов к звуковой схеме слова.</w:t>
            </w:r>
          </w:p>
        </w:tc>
      </w:tr>
      <w:tr w:rsidR="001077EE">
        <w:trPr>
          <w:trHeight w:val="580"/>
        </w:trPr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 - эстетическое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Дружные ребята. (И.А. Лыкова)</w:t>
            </w:r>
          </w:p>
        </w:tc>
      </w:tr>
    </w:tbl>
    <w:p w:rsidR="001077EE" w:rsidRDefault="00107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7EE" w:rsidRDefault="00107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77EE" w:rsidRDefault="00107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77EE" w:rsidRDefault="007E63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Февраль.</w:t>
      </w:r>
    </w:p>
    <w:tbl>
      <w:tblPr>
        <w:tblStyle w:val="af5"/>
        <w:tblW w:w="10916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6"/>
      </w:tblGrid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недели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рофессии</w:t>
            </w:r>
            <w:proofErr w:type="spellEnd"/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19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гостях у кастелянши.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 с.35)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люди помогают лесным обитателям? (Николаева С.Н. с. 47)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1.Занятие 19. Составление описательного рассказа на тему «Зима» (О. Ушакова) 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Звуковой анализ слов, деление слов на слоги, подбор слов к звуковой схеме слова.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Животный мир жарких стран и среднего севера</w:t>
            </w:r>
          </w:p>
        </w:tc>
      </w:tr>
      <w:tr w:rsidR="001077EE"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20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Песня колокольчика.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 с.37)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зоопарк.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20. Ознакомление с предложением (О.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2.Звуковой анализ слов. Нахождение слов схожих по звучанию, придумывание рифмы.</w:t>
            </w:r>
          </w:p>
        </w:tc>
      </w:tr>
      <w:tr w:rsidR="001077EE"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 - эстетическое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Банка варенья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Карлсона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(И.А. Лыкова)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недели: День защитника Отечества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21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Российская армия.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 с.38)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происходит извержение вулкана?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детей с природным явлением - вулканом, причиной его извержения.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21. Пересказ сказки «Лиса и кувшин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Знакомство с алфавитом. Звуковой анализ слов со звуком а, замена обозначения гласного звука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Масленица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22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Путешествие в прошлое лампочки.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 с.41)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Тайны подземного царства 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Расширять знания детей о полезных ископаемых. Развивать интерес к познанию окружающего мира. 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22. Составление рассказа по картине «Лошадь с жеребенком» (О.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Знакомство с алфавитом. Звуковой анализ слов со звуко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у, замена обозначения гласного звука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Уу</w:t>
            </w:r>
            <w:proofErr w:type="spellEnd"/>
          </w:p>
          <w:p w:rsidR="001077EE" w:rsidRDefault="0010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 - эстетическое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Солнышко улыбнись. (И.А. Лыкова)</w:t>
            </w:r>
          </w:p>
        </w:tc>
      </w:tr>
    </w:tbl>
    <w:p w:rsidR="001077EE" w:rsidRDefault="007E63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Март.</w:t>
      </w:r>
    </w:p>
    <w:tbl>
      <w:tblPr>
        <w:tblStyle w:val="af6"/>
        <w:tblW w:w="10916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6"/>
      </w:tblGrid>
      <w:tr w:rsidR="001077EE"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Международный женский день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23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Волшебный магнит 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Продолжать знакомить детей со свойствами магнита. Выявить материалы, взаимодействующие с магнитом. 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Цветы для мамы.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1077EE" w:rsidRDefault="0010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23. Составление рассказа на тему «Как цыпленок заблудился» (О.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Знакомство с алфавитом. Звуковой анализ слов со звуком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замена обозначения гласного звука буквой О.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Народная культура и ее традиции</w:t>
            </w:r>
          </w:p>
        </w:tc>
      </w:tr>
      <w:tr w:rsidR="001077EE"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24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гостях у художника.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 с.43)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люди заботятся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совеем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здоровье весной? (Николаева С.Н. с. 59)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24. Составление рассказа на заданную тему (О.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Знакомство с алфавитом. Звуковой анализ слов со звуком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замена обозначения гласного звука буквой И.</w:t>
            </w:r>
          </w:p>
        </w:tc>
      </w:tr>
      <w:tr w:rsidR="001077EE"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 - эстетическое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Сказочная птица. (Комарова Т.С. с.98)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Что нас окружает. Предметы быта, одежда, обувь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Волшебное электричество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с электричеством, с причиной проявления статического электричества. Закрепить правила безопасного поведения в обращении с электроприборами.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комнатных растений.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25. Пересказ рассказа Л. Толстого «Пожарные собаки» (О.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Звуковой анализ слов с заменой обозначения гласных звуков буквами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У, О, И. Деление слов на слоги.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недели: Весна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26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Путешествие в прошлое пылесоса.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 с.45)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Огород на окне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Уточнить знания детей о процессе посадки. Упражнять в пикировке растений. Развивать 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бознательность при уходе за растениями.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26. Составление сюжетного рассказа по набору игруше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Знакомство с буквой Ы. Звуковой анализ слов со звуками и, ы. Деление слов на слоги.</w:t>
            </w:r>
          </w:p>
        </w:tc>
      </w:tr>
      <w:tr w:rsidR="001077EE"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 - эстетическое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Нежные подснежники. (И.А. Лыкова)</w:t>
            </w:r>
          </w:p>
        </w:tc>
      </w:tr>
    </w:tbl>
    <w:p w:rsidR="001077EE" w:rsidRDefault="007E63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Апрель.</w:t>
      </w:r>
    </w:p>
    <w:tbl>
      <w:tblPr>
        <w:tblStyle w:val="af7"/>
        <w:tblW w:w="10916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6"/>
      </w:tblGrid>
      <w:tr w:rsidR="001077EE"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Деревья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27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в прошлое книги.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Познакомить с историей книги и ее созданием.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книга преобразовалась под влиянием развития культуры.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Леса и луга нашей родины.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1077EE" w:rsidRDefault="0010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1.Занятие 27.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на тему «Приключения зайца» (О.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2.Знакомство с буквой Э. Звуковой анализ слов, замена обозначений звуков на буквы.</w:t>
            </w:r>
          </w:p>
          <w:p w:rsidR="001077EE" w:rsidRDefault="0010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Тайны космоса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28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космоса.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представления детей о космических полетах. Познакомить с известными космонавтами страны.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Природный материал – песок, глина, камни.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28. Составление рассказа на предложенную тему (О.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2.Знакомство  с буквой М, замена звукового символа буквой. Звуковой анализ слов.</w:t>
            </w:r>
          </w:p>
        </w:tc>
      </w:tr>
      <w:tr w:rsidR="001077EE"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 - эстетическое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Полет в космос.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Планета Земля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29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Россия – огромная страна.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 с.46)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Водные ресурсы Земли.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29. Пересказ рассказа Я. Тайца «Послушный дождик» (О.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2.Знакомство с буквой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замена звукового символа буквой. Звуковой анализ слов. Деление на слоги.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Загадочный подводный мир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Путешествие в прошлое телефона.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 с.49)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Поглощение воды растениями 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детей с процессом поглощения воды растениями.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30. Составление рассказа по картине «Зайцы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О. Ушакова) 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2.Знакомство с буквой К. Замена звукового символа на букву. Звуковой анализ слов. 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Художественно - эстетическое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аквариум. (И. А. Лыкова)</w:t>
            </w:r>
          </w:p>
        </w:tc>
      </w:tr>
    </w:tbl>
    <w:p w:rsidR="001077EE" w:rsidRDefault="007E63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Май.</w:t>
      </w:r>
    </w:p>
    <w:tbl>
      <w:tblPr>
        <w:tblStyle w:val="af8"/>
        <w:tblW w:w="10916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6"/>
      </w:tblGrid>
      <w:tr w:rsidR="001077EE"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День Победы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31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Победы.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Уточнить представления о ВОВ. Воспитывать уважение к памяти воино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поедителей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Путешествие в песочную страну с Медвежонком 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Дать представление о свойствах песка, развитие познавательн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1.Занятие 31. Составление рассказа на тему «Как Сережа нашел щенка» (О.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2.Закрепление пройденного матери</w:t>
            </w:r>
            <w:sdt>
              <w:sdtPr>
                <w:tag w:val="goog_rdk_0"/>
                <w:id w:val="-368844548"/>
              </w:sdtPr>
              <w:sdtEndPr/>
              <w:sdtContent>
                <w:proofErr w:type="gramStart"/>
                <w:ins w:id="1" w:author="Анастасия Акиндинова" w:date="2019-10-12T11:11:00Z"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</w:ins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«Незнайка в гостях у детей»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Цветущая весна: травы и цветы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1.Диагностическое задание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2.Диагностическое задание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3.Диагностическое задание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Диагностическое задание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Диагностическое задание</w:t>
            </w:r>
          </w:p>
        </w:tc>
      </w:tr>
      <w:tr w:rsidR="001077EE"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 - эстетическое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Диагностическое задание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Мир насекомых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1.Диагностическое задание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2.Диагностическое задание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3.Диагностическое задание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Диагностическое задание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Диагностическое задание</w:t>
            </w:r>
          </w:p>
        </w:tc>
      </w:tr>
      <w:tr w:rsidR="001077EE">
        <w:trPr>
          <w:trHeight w:val="420"/>
        </w:trPr>
        <w:tc>
          <w:tcPr>
            <w:tcW w:w="1091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недели: Лето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1.ФЭМП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№ 32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2.Ознакомление с окружающим миром: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Профессия – артист.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 с.50)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3.Ознакомление с природой: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Солнце, воздух и вод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наши верные друзья!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1.Занятие 32. Пересказ сказки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«Кораблик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Ушакова)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2.Итоговое занятие «Путешествие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Звукоград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077EE"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 - эстетическое развитие: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Аппликация:</w:t>
            </w:r>
          </w:p>
          <w:p w:rsidR="001077EE" w:rsidRDefault="007E6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Цветы луговые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оллективная композиция). (И.А. Лыкова)</w:t>
            </w:r>
          </w:p>
        </w:tc>
      </w:tr>
    </w:tbl>
    <w:p w:rsidR="001077EE" w:rsidRDefault="00107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7E6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IV.Список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используемой литературы.</w:t>
      </w:r>
    </w:p>
    <w:p w:rsidR="001077EE" w:rsidRDefault="007E632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2014год.</w:t>
      </w:r>
    </w:p>
    <w:p w:rsidR="001077EE" w:rsidRDefault="007E632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И.А. Лыкова «Программа художественного воспитания, обучения и развития детей 2-7 лет»</w:t>
      </w:r>
    </w:p>
    <w:p w:rsidR="001077EE" w:rsidRDefault="007E632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Т.С. Комарова «Из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образительная деятельность в детском саду. Старшая группа»</w:t>
      </w:r>
    </w:p>
    <w:p w:rsidR="001077EE" w:rsidRDefault="007E632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С.Н. Николаева «Парциальная программа «Юный эколог». Система работы в старшей группе детского сада»</w:t>
      </w:r>
    </w:p>
    <w:p w:rsidR="001077EE" w:rsidRDefault="007E632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«Ознакомление с природой в детском саду. Старшая группа»</w:t>
      </w:r>
    </w:p>
    <w:p w:rsidR="001077EE" w:rsidRDefault="007E632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«Ознакомл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с предметным и социальным окружением. Старшая группа»</w:t>
      </w:r>
    </w:p>
    <w:p w:rsidR="001077EE" w:rsidRDefault="007E632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О.С. Ушакова «Развитие речи детей 5-7 лет»</w:t>
      </w:r>
    </w:p>
    <w:p w:rsidR="001077EE" w:rsidRDefault="007E632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Д.Денисова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Ю. Дрожжин «Уроки грамоты для дошкольников»</w:t>
      </w:r>
    </w:p>
    <w:p w:rsidR="001077EE" w:rsidRDefault="007E632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«Занятия по математике в детском саду»</w:t>
      </w: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7EE" w:rsidRDefault="001077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77EE" w:rsidRDefault="00107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7EE" w:rsidRDefault="00107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7EE" w:rsidRDefault="001077E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7EE" w:rsidRDefault="001077E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077E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278"/>
    <w:multiLevelType w:val="multilevel"/>
    <w:tmpl w:val="B3CC4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4F2D35"/>
    <w:multiLevelType w:val="multilevel"/>
    <w:tmpl w:val="0C045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950F22"/>
    <w:multiLevelType w:val="multilevel"/>
    <w:tmpl w:val="5F84A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596228"/>
    <w:multiLevelType w:val="multilevel"/>
    <w:tmpl w:val="DE564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A8F503B"/>
    <w:multiLevelType w:val="multilevel"/>
    <w:tmpl w:val="419E96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AA466A8"/>
    <w:multiLevelType w:val="multilevel"/>
    <w:tmpl w:val="2F8A2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B946A68"/>
    <w:multiLevelType w:val="multilevel"/>
    <w:tmpl w:val="DE481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1EC3F0C"/>
    <w:multiLevelType w:val="multilevel"/>
    <w:tmpl w:val="DCE041CC"/>
    <w:lvl w:ilvl="0">
      <w:start w:val="1"/>
      <w:numFmt w:val="bullet"/>
      <w:lvlText w:val="●"/>
      <w:lvlJc w:val="left"/>
      <w:pPr>
        <w:ind w:left="10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4BC2F2F"/>
    <w:multiLevelType w:val="multilevel"/>
    <w:tmpl w:val="9A2C1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7D16D1E"/>
    <w:multiLevelType w:val="multilevel"/>
    <w:tmpl w:val="B966FE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AB266C9"/>
    <w:multiLevelType w:val="multilevel"/>
    <w:tmpl w:val="F92823B8"/>
    <w:lvl w:ilvl="0">
      <w:start w:val="1"/>
      <w:numFmt w:val="bullet"/>
      <w:lvlText w:val="●"/>
      <w:lvlJc w:val="left"/>
      <w:pPr>
        <w:ind w:left="10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9636E"/>
    <w:multiLevelType w:val="multilevel"/>
    <w:tmpl w:val="8CAE9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320390A"/>
    <w:multiLevelType w:val="multilevel"/>
    <w:tmpl w:val="F644594E"/>
    <w:lvl w:ilvl="0">
      <w:start w:val="1"/>
      <w:numFmt w:val="bullet"/>
      <w:lvlText w:val="●"/>
      <w:lvlJc w:val="left"/>
      <w:pPr>
        <w:ind w:left="10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48F29C5"/>
    <w:multiLevelType w:val="multilevel"/>
    <w:tmpl w:val="692A0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B1507AD"/>
    <w:multiLevelType w:val="multilevel"/>
    <w:tmpl w:val="634CA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07D714B"/>
    <w:multiLevelType w:val="multilevel"/>
    <w:tmpl w:val="3BBE7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2FD435F"/>
    <w:multiLevelType w:val="multilevel"/>
    <w:tmpl w:val="CE567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8892293"/>
    <w:multiLevelType w:val="multilevel"/>
    <w:tmpl w:val="11044896"/>
    <w:lvl w:ilvl="0">
      <w:start w:val="1"/>
      <w:numFmt w:val="bullet"/>
      <w:lvlText w:val="●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FEB510E"/>
    <w:multiLevelType w:val="multilevel"/>
    <w:tmpl w:val="BCBE4178"/>
    <w:lvl w:ilvl="0">
      <w:start w:val="1"/>
      <w:numFmt w:val="bullet"/>
      <w:lvlText w:val="⮚"/>
      <w:lvlJc w:val="left"/>
      <w:pPr>
        <w:ind w:left="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0BE0DC6"/>
    <w:multiLevelType w:val="multilevel"/>
    <w:tmpl w:val="2FD66CCC"/>
    <w:lvl w:ilvl="0">
      <w:start w:val="1"/>
      <w:numFmt w:val="bullet"/>
      <w:lvlText w:val="●"/>
      <w:lvlJc w:val="left"/>
      <w:pPr>
        <w:ind w:left="10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357295F"/>
    <w:multiLevelType w:val="multilevel"/>
    <w:tmpl w:val="B2F612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51614BF"/>
    <w:multiLevelType w:val="multilevel"/>
    <w:tmpl w:val="0F56C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36FD5"/>
    <w:multiLevelType w:val="multilevel"/>
    <w:tmpl w:val="41523A1C"/>
    <w:lvl w:ilvl="0">
      <w:start w:val="1"/>
      <w:numFmt w:val="bullet"/>
      <w:lvlText w:val="●"/>
      <w:lvlJc w:val="left"/>
      <w:pPr>
        <w:ind w:left="10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CCF5C54"/>
    <w:multiLevelType w:val="multilevel"/>
    <w:tmpl w:val="ABE4F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7440BC3"/>
    <w:multiLevelType w:val="multilevel"/>
    <w:tmpl w:val="B088C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6855601"/>
    <w:multiLevelType w:val="multilevel"/>
    <w:tmpl w:val="602C0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7C3717F"/>
    <w:multiLevelType w:val="multilevel"/>
    <w:tmpl w:val="EE1E8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F7100EF"/>
    <w:multiLevelType w:val="multilevel"/>
    <w:tmpl w:val="0BEEFD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0F0683E"/>
    <w:multiLevelType w:val="multilevel"/>
    <w:tmpl w:val="D4160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1D36C8E"/>
    <w:multiLevelType w:val="multilevel"/>
    <w:tmpl w:val="8D6CE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282235B"/>
    <w:multiLevelType w:val="multilevel"/>
    <w:tmpl w:val="4B043E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39B5485"/>
    <w:multiLevelType w:val="multilevel"/>
    <w:tmpl w:val="661A825C"/>
    <w:lvl w:ilvl="0">
      <w:start w:val="1"/>
      <w:numFmt w:val="bullet"/>
      <w:lvlText w:val="●"/>
      <w:lvlJc w:val="left"/>
      <w:pPr>
        <w:ind w:left="10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6A90465"/>
    <w:multiLevelType w:val="multilevel"/>
    <w:tmpl w:val="A3B49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23E8C"/>
    <w:multiLevelType w:val="multilevel"/>
    <w:tmpl w:val="98C65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21"/>
  </w:num>
  <w:num w:numId="3">
    <w:abstractNumId w:val="3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1"/>
  </w:num>
  <w:num w:numId="9">
    <w:abstractNumId w:val="17"/>
  </w:num>
  <w:num w:numId="10">
    <w:abstractNumId w:val="7"/>
  </w:num>
  <w:num w:numId="11">
    <w:abstractNumId w:val="22"/>
  </w:num>
  <w:num w:numId="12">
    <w:abstractNumId w:val="24"/>
  </w:num>
  <w:num w:numId="13">
    <w:abstractNumId w:val="32"/>
  </w:num>
  <w:num w:numId="14">
    <w:abstractNumId w:val="0"/>
  </w:num>
  <w:num w:numId="15">
    <w:abstractNumId w:val="28"/>
  </w:num>
  <w:num w:numId="16">
    <w:abstractNumId w:val="5"/>
  </w:num>
  <w:num w:numId="17">
    <w:abstractNumId w:val="3"/>
  </w:num>
  <w:num w:numId="18">
    <w:abstractNumId w:val="15"/>
  </w:num>
  <w:num w:numId="19">
    <w:abstractNumId w:val="29"/>
  </w:num>
  <w:num w:numId="20">
    <w:abstractNumId w:val="4"/>
  </w:num>
  <w:num w:numId="21">
    <w:abstractNumId w:val="9"/>
  </w:num>
  <w:num w:numId="22">
    <w:abstractNumId w:val="16"/>
  </w:num>
  <w:num w:numId="23">
    <w:abstractNumId w:val="27"/>
  </w:num>
  <w:num w:numId="24">
    <w:abstractNumId w:val="33"/>
  </w:num>
  <w:num w:numId="25">
    <w:abstractNumId w:val="23"/>
  </w:num>
  <w:num w:numId="26">
    <w:abstractNumId w:val="18"/>
  </w:num>
  <w:num w:numId="27">
    <w:abstractNumId w:val="1"/>
  </w:num>
  <w:num w:numId="28">
    <w:abstractNumId w:val="6"/>
  </w:num>
  <w:num w:numId="29">
    <w:abstractNumId w:val="2"/>
  </w:num>
  <w:num w:numId="30">
    <w:abstractNumId w:val="20"/>
  </w:num>
  <w:num w:numId="31">
    <w:abstractNumId w:val="14"/>
  </w:num>
  <w:num w:numId="32">
    <w:abstractNumId w:val="25"/>
  </w:num>
  <w:num w:numId="33">
    <w:abstractNumId w:val="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77EE"/>
    <w:rsid w:val="001077EE"/>
    <w:rsid w:val="007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6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GridTable1LightAccent1">
    <w:name w:val="Grid Table 1 Light Accent 1"/>
    <w:basedOn w:val="a1"/>
    <w:uiPriority w:val="46"/>
    <w:rsid w:val="008D369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No Spacing"/>
    <w:link w:val="a5"/>
    <w:qFormat/>
    <w:rsid w:val="008D3695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qFormat/>
    <w:rsid w:val="00C3714C"/>
    <w:pPr>
      <w:ind w:left="720"/>
      <w:contextualSpacing/>
    </w:pPr>
  </w:style>
  <w:style w:type="character" w:customStyle="1" w:styleId="a7">
    <w:name w:val="Основной текст Знак"/>
    <w:link w:val="a8"/>
    <w:rsid w:val="00C3714C"/>
    <w:rPr>
      <w:shd w:val="clear" w:color="auto" w:fill="FFFFFF"/>
    </w:rPr>
  </w:style>
  <w:style w:type="paragraph" w:styleId="a8">
    <w:name w:val="Body Text"/>
    <w:basedOn w:val="a"/>
    <w:link w:val="a7"/>
    <w:rsid w:val="00C3714C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C3714C"/>
  </w:style>
  <w:style w:type="character" w:customStyle="1" w:styleId="a5">
    <w:name w:val="Без интервала Знак"/>
    <w:link w:val="a4"/>
    <w:rsid w:val="00C3714C"/>
    <w:rPr>
      <w:rFonts w:eastAsiaTheme="minorHAnsi"/>
      <w:lang w:eastAsia="en-US"/>
    </w:rPr>
  </w:style>
  <w:style w:type="character" w:customStyle="1" w:styleId="bkimgc">
    <w:name w:val="bkimg_c"/>
    <w:rsid w:val="00EE6B94"/>
  </w:style>
  <w:style w:type="paragraph" w:styleId="30">
    <w:name w:val="Body Text Indent 3"/>
    <w:basedOn w:val="a"/>
    <w:link w:val="31"/>
    <w:unhideWhenUsed/>
    <w:rsid w:val="00592A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92A86"/>
    <w:rPr>
      <w:sz w:val="16"/>
      <w:szCs w:val="16"/>
    </w:rPr>
  </w:style>
  <w:style w:type="table" w:styleId="a9">
    <w:name w:val="Table Grid"/>
    <w:basedOn w:val="a1"/>
    <w:uiPriority w:val="59"/>
    <w:rsid w:val="00592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E411A"/>
    <w:pPr>
      <w:spacing w:after="0"/>
    </w:pPr>
    <w:rPr>
      <w:rFonts w:ascii="Arial" w:eastAsia="Arial" w:hAnsi="Arial" w:cs="Arial"/>
    </w:rPr>
  </w:style>
  <w:style w:type="character" w:styleId="aa">
    <w:name w:val="Emphasis"/>
    <w:basedOn w:val="a0"/>
    <w:uiPriority w:val="20"/>
    <w:qFormat/>
    <w:rsid w:val="00CE411A"/>
    <w:rPr>
      <w:i/>
      <w:iCs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7E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E6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6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GridTable1LightAccent1">
    <w:name w:val="Grid Table 1 Light Accent 1"/>
    <w:basedOn w:val="a1"/>
    <w:uiPriority w:val="46"/>
    <w:rsid w:val="008D369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No Spacing"/>
    <w:link w:val="a5"/>
    <w:qFormat/>
    <w:rsid w:val="008D3695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qFormat/>
    <w:rsid w:val="00C3714C"/>
    <w:pPr>
      <w:ind w:left="720"/>
      <w:contextualSpacing/>
    </w:pPr>
  </w:style>
  <w:style w:type="character" w:customStyle="1" w:styleId="a7">
    <w:name w:val="Основной текст Знак"/>
    <w:link w:val="a8"/>
    <w:rsid w:val="00C3714C"/>
    <w:rPr>
      <w:shd w:val="clear" w:color="auto" w:fill="FFFFFF"/>
    </w:rPr>
  </w:style>
  <w:style w:type="paragraph" w:styleId="a8">
    <w:name w:val="Body Text"/>
    <w:basedOn w:val="a"/>
    <w:link w:val="a7"/>
    <w:rsid w:val="00C3714C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C3714C"/>
  </w:style>
  <w:style w:type="character" w:customStyle="1" w:styleId="a5">
    <w:name w:val="Без интервала Знак"/>
    <w:link w:val="a4"/>
    <w:rsid w:val="00C3714C"/>
    <w:rPr>
      <w:rFonts w:eastAsiaTheme="minorHAnsi"/>
      <w:lang w:eastAsia="en-US"/>
    </w:rPr>
  </w:style>
  <w:style w:type="character" w:customStyle="1" w:styleId="bkimgc">
    <w:name w:val="bkimg_c"/>
    <w:rsid w:val="00EE6B94"/>
  </w:style>
  <w:style w:type="paragraph" w:styleId="30">
    <w:name w:val="Body Text Indent 3"/>
    <w:basedOn w:val="a"/>
    <w:link w:val="31"/>
    <w:unhideWhenUsed/>
    <w:rsid w:val="00592A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92A86"/>
    <w:rPr>
      <w:sz w:val="16"/>
      <w:szCs w:val="16"/>
    </w:rPr>
  </w:style>
  <w:style w:type="table" w:styleId="a9">
    <w:name w:val="Table Grid"/>
    <w:basedOn w:val="a1"/>
    <w:uiPriority w:val="59"/>
    <w:rsid w:val="00592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E411A"/>
    <w:pPr>
      <w:spacing w:after="0"/>
    </w:pPr>
    <w:rPr>
      <w:rFonts w:ascii="Arial" w:eastAsia="Arial" w:hAnsi="Arial" w:cs="Arial"/>
    </w:rPr>
  </w:style>
  <w:style w:type="character" w:styleId="aa">
    <w:name w:val="Emphasis"/>
    <w:basedOn w:val="a0"/>
    <w:uiPriority w:val="20"/>
    <w:qFormat/>
    <w:rsid w:val="00CE411A"/>
    <w:rPr>
      <w:i/>
      <w:iCs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7E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E6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2V6TGcHk49c8IiWDZ+e2uxfctw==">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15899</Words>
  <Characters>90628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2</cp:revision>
  <dcterms:created xsi:type="dcterms:W3CDTF">2020-04-09T09:08:00Z</dcterms:created>
  <dcterms:modified xsi:type="dcterms:W3CDTF">2020-04-09T09:08:00Z</dcterms:modified>
</cp:coreProperties>
</file>